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A8023" w14:textId="77777777" w:rsidR="00674545" w:rsidRPr="00221783" w:rsidRDefault="00EF2066" w:rsidP="00674545">
      <w:pPr>
        <w:tabs>
          <w:tab w:val="left" w:pos="6804"/>
        </w:tabs>
        <w:jc w:val="right"/>
        <w:rPr>
          <w:rFonts w:ascii="Century Gothic" w:hAnsi="Century Gothic"/>
          <w:b/>
          <w:sz w:val="28"/>
          <w:szCs w:val="28"/>
        </w:rPr>
      </w:pPr>
      <w:r w:rsidRPr="00221783">
        <w:rPr>
          <w:rFonts w:ascii="Century Gothic" w:hAnsi="Century Gothic"/>
          <w:b/>
          <w:sz w:val="28"/>
          <w:szCs w:val="28"/>
        </w:rPr>
        <w:t xml:space="preserve"> </w:t>
      </w:r>
    </w:p>
    <w:p w14:paraId="3E0268E6" w14:textId="77777777" w:rsidR="00674545" w:rsidRPr="00221783" w:rsidRDefault="0051716F" w:rsidP="00674545">
      <w:pPr>
        <w:tabs>
          <w:tab w:val="left" w:pos="6804"/>
        </w:tabs>
        <w:rPr>
          <w:rFonts w:ascii="Century Gothic" w:hAnsi="Century Gothic"/>
          <w:b/>
          <w:sz w:val="40"/>
          <w:szCs w:val="40"/>
        </w:rPr>
      </w:pPr>
      <w:r w:rsidRPr="00221783">
        <w:rPr>
          <w:rFonts w:ascii="Century Gothic" w:hAnsi="Century Gothic" w:cs="Microsoft Sans Serif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B54154" wp14:editId="7598124C">
                <wp:simplePos x="0" y="0"/>
                <wp:positionH relativeFrom="column">
                  <wp:posOffset>3600450</wp:posOffset>
                </wp:positionH>
                <wp:positionV relativeFrom="paragraph">
                  <wp:posOffset>-678815</wp:posOffset>
                </wp:positionV>
                <wp:extent cx="2636520" cy="1483360"/>
                <wp:effectExtent l="5715" t="10795" r="5715" b="1079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148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B9FE5" w14:textId="77777777" w:rsidR="000716FA" w:rsidRDefault="000716FA" w:rsidP="00EF2066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B5415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83.5pt;margin-top:-53.45pt;width:207.6pt;height:116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" strokecolor="white">
                <v:textbox style="mso-fit-shape-to-text:t">
                  <w:txbxContent>
                    <w:p w14:paraId="149B9FE5" w14:textId="77777777" w:rsidR="000716FA" w:rsidRDefault="000716FA" w:rsidP="00EF2066"/>
                  </w:txbxContent>
                </v:textbox>
              </v:shape>
            </w:pict>
          </mc:Fallback>
        </mc:AlternateContent>
      </w:r>
      <w:r w:rsidR="00674545" w:rsidRPr="00221783">
        <w:rPr>
          <w:rFonts w:ascii="Century Gothic" w:hAnsi="Century Gothic" w:cs="Helvetica"/>
          <w:b/>
          <w:color w:val="333333"/>
          <w:sz w:val="40"/>
          <w:szCs w:val="40"/>
          <w:lang w:val="en" w:eastAsia="en-GB"/>
        </w:rPr>
        <w:t>Flexible Working Hours Policy</w:t>
      </w:r>
    </w:p>
    <w:p w14:paraId="7D7F2381" w14:textId="77777777" w:rsidR="00674545" w:rsidRPr="00221783" w:rsidRDefault="00674545" w:rsidP="00674545">
      <w:pPr>
        <w:spacing w:line="360" w:lineRule="auto"/>
        <w:rPr>
          <w:rFonts w:ascii="Century Gothic" w:hAnsi="Century Gothic" w:cs="Helvetica"/>
          <w:color w:val="333333"/>
          <w:sz w:val="28"/>
          <w:szCs w:val="28"/>
          <w:lang w:val="en" w:eastAsia="en-GB"/>
        </w:rPr>
      </w:pPr>
    </w:p>
    <w:p w14:paraId="118217E8" w14:textId="2DD5244D" w:rsidR="00674545" w:rsidRPr="00221783" w:rsidRDefault="00674545" w:rsidP="00674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7" w:right="144"/>
        <w:rPr>
          <w:rFonts w:ascii="Century Gothic" w:hAnsi="Century Gothic"/>
          <w:sz w:val="28"/>
          <w:szCs w:val="28"/>
        </w:rPr>
      </w:pPr>
      <w:r w:rsidRPr="00221783">
        <w:rPr>
          <w:rFonts w:ascii="Century Gothic" w:hAnsi="Century Gothic"/>
          <w:sz w:val="28"/>
          <w:szCs w:val="28"/>
        </w:rPr>
        <w:t>Agreed by</w:t>
      </w:r>
      <w:r w:rsidR="38443F12" w:rsidRPr="00221783">
        <w:rPr>
          <w:rFonts w:ascii="Century Gothic" w:hAnsi="Century Gothic"/>
          <w:sz w:val="28"/>
          <w:szCs w:val="28"/>
        </w:rPr>
        <w:t xml:space="preserve"> Board </w:t>
      </w:r>
      <w:r w:rsidRPr="00221783">
        <w:rPr>
          <w:rFonts w:ascii="Century Gothic" w:hAnsi="Century Gothic"/>
          <w:sz w:val="28"/>
          <w:szCs w:val="28"/>
        </w:rPr>
        <w:tab/>
      </w:r>
      <w:del w:id="0" w:author="Claire Morgan" w:date="2020-05-20T10:28:00Z">
        <w:r w:rsidRPr="00221783" w:rsidDel="0024264C">
          <w:rPr>
            <w:rFonts w:ascii="Century Gothic" w:hAnsi="Century Gothic"/>
            <w:sz w:val="28"/>
            <w:szCs w:val="28"/>
          </w:rPr>
          <w:tab/>
        </w:r>
        <w:r w:rsidRPr="00221783" w:rsidDel="0024264C">
          <w:rPr>
            <w:rFonts w:ascii="Century Gothic" w:hAnsi="Century Gothic"/>
            <w:sz w:val="28"/>
            <w:szCs w:val="28"/>
          </w:rPr>
          <w:tab/>
        </w:r>
        <w:r w:rsidRPr="00221783" w:rsidDel="0024264C">
          <w:rPr>
            <w:rFonts w:ascii="Century Gothic" w:hAnsi="Century Gothic"/>
            <w:sz w:val="28"/>
            <w:szCs w:val="28"/>
          </w:rPr>
          <w:tab/>
        </w:r>
      </w:del>
      <w:r w:rsidRPr="00221783">
        <w:rPr>
          <w:rFonts w:ascii="Century Gothic" w:hAnsi="Century Gothic"/>
          <w:sz w:val="28"/>
          <w:szCs w:val="28"/>
        </w:rPr>
        <w:t>on</w:t>
      </w:r>
      <w:r w:rsidR="0024264C">
        <w:rPr>
          <w:rFonts w:ascii="Century Gothic" w:hAnsi="Century Gothic"/>
          <w:sz w:val="28"/>
          <w:szCs w:val="28"/>
        </w:rPr>
        <w:t xml:space="preserve"> 19.5.20</w:t>
      </w:r>
    </w:p>
    <w:p w14:paraId="46DBE57D" w14:textId="77777777" w:rsidR="00674545" w:rsidRPr="00221783" w:rsidRDefault="00674545" w:rsidP="00674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7" w:right="144"/>
        <w:rPr>
          <w:rFonts w:ascii="Century Gothic" w:hAnsi="Century Gothic"/>
          <w:sz w:val="28"/>
          <w:szCs w:val="28"/>
        </w:rPr>
      </w:pPr>
    </w:p>
    <w:p w14:paraId="7CFFCDD0" w14:textId="77777777" w:rsidR="00674545" w:rsidRPr="00221783" w:rsidRDefault="00674545" w:rsidP="00674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7" w:right="144"/>
        <w:rPr>
          <w:rFonts w:ascii="Century Gothic" w:hAnsi="Century Gothic"/>
          <w:sz w:val="28"/>
          <w:szCs w:val="28"/>
        </w:rPr>
      </w:pPr>
    </w:p>
    <w:p w14:paraId="7C87A9DB" w14:textId="77777777" w:rsidR="00674545" w:rsidRPr="00221783" w:rsidRDefault="00674545" w:rsidP="00674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7" w:right="144"/>
        <w:rPr>
          <w:rFonts w:ascii="Century Gothic" w:hAnsi="Century Gothic"/>
          <w:sz w:val="28"/>
          <w:szCs w:val="28"/>
        </w:rPr>
      </w:pPr>
    </w:p>
    <w:p w14:paraId="7B8C3C27" w14:textId="77777777" w:rsidR="00674545" w:rsidRPr="00221783" w:rsidRDefault="00674545" w:rsidP="00674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7" w:right="144"/>
        <w:rPr>
          <w:rFonts w:ascii="Century Gothic" w:hAnsi="Century Gothic"/>
          <w:sz w:val="28"/>
          <w:szCs w:val="28"/>
        </w:rPr>
      </w:pPr>
      <w:r w:rsidRPr="00221783">
        <w:rPr>
          <w:rFonts w:ascii="Century Gothic" w:hAnsi="Century Gothic"/>
          <w:sz w:val="28"/>
          <w:szCs w:val="28"/>
        </w:rPr>
        <w:t>Date for next check:</w:t>
      </w:r>
    </w:p>
    <w:p w14:paraId="4DEC9F46" w14:textId="77777777" w:rsidR="00674545" w:rsidRPr="00221783" w:rsidRDefault="00674545" w:rsidP="00EF2066">
      <w:pPr>
        <w:pStyle w:val="Heading3"/>
        <w:rPr>
          <w:rFonts w:ascii="Century Gothic" w:hAnsi="Century Gothic"/>
          <w:i w:val="0"/>
          <w:szCs w:val="28"/>
        </w:rPr>
      </w:pPr>
    </w:p>
    <w:p w14:paraId="09A72B0E" w14:textId="77777777" w:rsidR="00EF2066" w:rsidRPr="002227E4" w:rsidRDefault="00EF2066" w:rsidP="00EF2066">
      <w:pPr>
        <w:pStyle w:val="Heading3"/>
        <w:rPr>
          <w:rFonts w:ascii="Century Gothic" w:hAnsi="Century Gothic"/>
          <w:b/>
          <w:i w:val="0"/>
          <w:szCs w:val="28"/>
        </w:rPr>
      </w:pPr>
      <w:r w:rsidRPr="002227E4">
        <w:rPr>
          <w:rFonts w:ascii="Century Gothic" w:hAnsi="Century Gothic"/>
          <w:b/>
          <w:i w:val="0"/>
          <w:szCs w:val="28"/>
        </w:rPr>
        <w:t>Introduction</w:t>
      </w:r>
    </w:p>
    <w:p w14:paraId="6D2B7DC4" w14:textId="77777777" w:rsidR="00EF2066" w:rsidRPr="00221783" w:rsidRDefault="00EF2066" w:rsidP="00EF2066">
      <w:pPr>
        <w:rPr>
          <w:rFonts w:ascii="Century Gothic" w:hAnsi="Century Gothic"/>
          <w:b/>
          <w:sz w:val="28"/>
          <w:szCs w:val="28"/>
        </w:rPr>
      </w:pPr>
    </w:p>
    <w:p w14:paraId="3884C58F" w14:textId="04F1AFB0" w:rsidR="002227E4" w:rsidRDefault="002227E4" w:rsidP="00EF2066">
      <w:pPr>
        <w:pStyle w:val="BodyText"/>
        <w:rPr>
          <w:rFonts w:ascii="Century Gothic" w:hAnsi="Century Gothic" w:cs="Microsoft Sans Serif"/>
          <w:i w:val="0"/>
          <w:sz w:val="28"/>
          <w:szCs w:val="28"/>
        </w:rPr>
      </w:pPr>
      <w:r>
        <w:rPr>
          <w:rFonts w:ascii="Century Gothic" w:hAnsi="Century Gothic" w:cs="Microsoft Sans Serif"/>
          <w:i w:val="0"/>
          <w:sz w:val="28"/>
          <w:szCs w:val="28"/>
        </w:rPr>
        <w:t>T</w:t>
      </w:r>
      <w:r w:rsidR="00EF2066" w:rsidRPr="00221783">
        <w:rPr>
          <w:rFonts w:ascii="Century Gothic" w:hAnsi="Century Gothic" w:cs="Microsoft Sans Serif"/>
          <w:i w:val="0"/>
          <w:sz w:val="28"/>
          <w:szCs w:val="28"/>
        </w:rPr>
        <w:t xml:space="preserve">he flexible working hours scheme is based on the </w:t>
      </w:r>
      <w:r>
        <w:rPr>
          <w:rFonts w:ascii="Century Gothic" w:hAnsi="Century Gothic" w:cs="Microsoft Sans Serif"/>
          <w:i w:val="0"/>
          <w:sz w:val="28"/>
          <w:szCs w:val="28"/>
        </w:rPr>
        <w:t>idea</w:t>
      </w:r>
      <w:r w:rsidR="00EF2066" w:rsidRPr="00221783">
        <w:rPr>
          <w:rFonts w:ascii="Century Gothic" w:hAnsi="Century Gothic" w:cs="Microsoft Sans Serif"/>
          <w:i w:val="0"/>
          <w:sz w:val="28"/>
          <w:szCs w:val="28"/>
        </w:rPr>
        <w:t xml:space="preserve"> that of </w:t>
      </w:r>
      <w:r w:rsidR="0016154B" w:rsidRPr="00221783">
        <w:rPr>
          <w:rFonts w:ascii="Century Gothic" w:hAnsi="Century Gothic" w:cs="Microsoft Sans Serif"/>
          <w:i w:val="0"/>
          <w:sz w:val="28"/>
          <w:szCs w:val="28"/>
        </w:rPr>
        <w:t>All Wales People First</w:t>
      </w:r>
      <w:r w:rsidR="00EF2066" w:rsidRPr="00221783">
        <w:rPr>
          <w:rFonts w:ascii="Century Gothic" w:hAnsi="Century Gothic" w:cs="Microsoft Sans Serif"/>
          <w:i w:val="0"/>
          <w:sz w:val="28"/>
          <w:szCs w:val="28"/>
        </w:rPr>
        <w:t xml:space="preserve"> </w:t>
      </w:r>
      <w:r w:rsidR="00D367E6">
        <w:rPr>
          <w:rFonts w:ascii="Century Gothic" w:hAnsi="Century Gothic" w:cs="Microsoft Sans Serif"/>
          <w:i w:val="0"/>
          <w:sz w:val="28"/>
          <w:szCs w:val="28"/>
        </w:rPr>
        <w:t xml:space="preserve">work </w:t>
      </w:r>
      <w:r w:rsidR="00EF2066" w:rsidRPr="00221783">
        <w:rPr>
          <w:rFonts w:ascii="Century Gothic" w:hAnsi="Century Gothic" w:cs="Microsoft Sans Serif"/>
          <w:i w:val="0"/>
          <w:sz w:val="28"/>
          <w:szCs w:val="28"/>
        </w:rPr>
        <w:t>must ha</w:t>
      </w:r>
      <w:r>
        <w:rPr>
          <w:rFonts w:ascii="Century Gothic" w:hAnsi="Century Gothic" w:cs="Microsoft Sans Serif"/>
          <w:i w:val="0"/>
          <w:sz w:val="28"/>
          <w:szCs w:val="28"/>
        </w:rPr>
        <w:t xml:space="preserve">ve </w:t>
      </w:r>
      <w:r w:rsidR="00EF2066" w:rsidRPr="00221783">
        <w:rPr>
          <w:rFonts w:ascii="Century Gothic" w:hAnsi="Century Gothic" w:cs="Microsoft Sans Serif"/>
          <w:i w:val="0"/>
          <w:sz w:val="28"/>
          <w:szCs w:val="28"/>
        </w:rPr>
        <w:t xml:space="preserve">priority.  </w:t>
      </w:r>
    </w:p>
    <w:p w14:paraId="589BD471" w14:textId="77777777" w:rsidR="00EF2066" w:rsidRPr="00221783" w:rsidRDefault="00EF2066" w:rsidP="00EF2066">
      <w:pPr>
        <w:rPr>
          <w:rFonts w:ascii="Century Gothic" w:hAnsi="Century Gothic" w:cs="Microsoft Sans Serif"/>
          <w:sz w:val="28"/>
          <w:szCs w:val="28"/>
        </w:rPr>
      </w:pPr>
    </w:p>
    <w:p w14:paraId="37EFB10B" w14:textId="4EAFB4B1" w:rsidR="009B0B67" w:rsidRDefault="0016154B" w:rsidP="00EF2066">
      <w:pPr>
        <w:rPr>
          <w:rFonts w:ascii="Century Gothic" w:hAnsi="Century Gothic" w:cs="Microsoft Sans Serif"/>
          <w:sz w:val="28"/>
          <w:szCs w:val="28"/>
        </w:rPr>
      </w:pPr>
      <w:r w:rsidRPr="00221783">
        <w:rPr>
          <w:rFonts w:ascii="Century Gothic" w:hAnsi="Century Gothic" w:cs="Microsoft Sans Serif"/>
          <w:sz w:val="28"/>
          <w:szCs w:val="28"/>
        </w:rPr>
        <w:t>All Wales People First</w:t>
      </w:r>
      <w:r w:rsidR="00EF2066" w:rsidRPr="00221783">
        <w:rPr>
          <w:rFonts w:ascii="Century Gothic" w:hAnsi="Century Gothic" w:cs="Microsoft Sans Serif"/>
          <w:sz w:val="28"/>
          <w:szCs w:val="28"/>
        </w:rPr>
        <w:t xml:space="preserve"> recognises that flex</w:t>
      </w:r>
      <w:r w:rsidR="009B0B67">
        <w:rPr>
          <w:rFonts w:ascii="Century Gothic" w:hAnsi="Century Gothic" w:cs="Microsoft Sans Serif"/>
          <w:sz w:val="28"/>
          <w:szCs w:val="28"/>
        </w:rPr>
        <w:t>ible working</w:t>
      </w:r>
      <w:r w:rsidR="00EF2066" w:rsidRPr="00221783">
        <w:rPr>
          <w:rFonts w:ascii="Century Gothic" w:hAnsi="Century Gothic" w:cs="Microsoft Sans Serif"/>
          <w:sz w:val="28"/>
          <w:szCs w:val="28"/>
        </w:rPr>
        <w:t xml:space="preserve"> can </w:t>
      </w:r>
      <w:r w:rsidR="00D367E6">
        <w:rPr>
          <w:rFonts w:ascii="Century Gothic" w:hAnsi="Century Gothic" w:cs="Microsoft Sans Serif"/>
          <w:sz w:val="28"/>
          <w:szCs w:val="28"/>
        </w:rPr>
        <w:t xml:space="preserve">be good for </w:t>
      </w:r>
      <w:r w:rsidR="009B0B67">
        <w:rPr>
          <w:rFonts w:ascii="Century Gothic" w:hAnsi="Century Gothic" w:cs="Microsoft Sans Serif"/>
          <w:sz w:val="28"/>
          <w:szCs w:val="28"/>
        </w:rPr>
        <w:t xml:space="preserve">the organisation </w:t>
      </w:r>
      <w:r w:rsidR="00EF2066" w:rsidRPr="00221783">
        <w:rPr>
          <w:rFonts w:ascii="Century Gothic" w:hAnsi="Century Gothic" w:cs="Microsoft Sans Serif"/>
          <w:sz w:val="28"/>
          <w:szCs w:val="28"/>
        </w:rPr>
        <w:t xml:space="preserve">and </w:t>
      </w:r>
      <w:r w:rsidR="00D367E6">
        <w:rPr>
          <w:rFonts w:ascii="Century Gothic" w:hAnsi="Century Gothic" w:cs="Microsoft Sans Serif"/>
          <w:sz w:val="28"/>
          <w:szCs w:val="28"/>
        </w:rPr>
        <w:t>for</w:t>
      </w:r>
      <w:r w:rsidR="00EF2066" w:rsidRPr="00221783">
        <w:rPr>
          <w:rFonts w:ascii="Century Gothic" w:hAnsi="Century Gothic" w:cs="Microsoft Sans Serif"/>
          <w:sz w:val="28"/>
          <w:szCs w:val="28"/>
        </w:rPr>
        <w:t xml:space="preserve"> employees.  </w:t>
      </w:r>
    </w:p>
    <w:p w14:paraId="7CAC40B6" w14:textId="77777777" w:rsidR="009B0B67" w:rsidRDefault="009B0B67" w:rsidP="00EF2066">
      <w:pPr>
        <w:rPr>
          <w:rFonts w:ascii="Century Gothic" w:hAnsi="Century Gothic" w:cs="Microsoft Sans Serif"/>
          <w:sz w:val="28"/>
          <w:szCs w:val="28"/>
        </w:rPr>
      </w:pPr>
    </w:p>
    <w:p w14:paraId="6FB18683" w14:textId="6AC28121" w:rsidR="009B0B67" w:rsidRDefault="009B0B67" w:rsidP="00EF2066">
      <w:pPr>
        <w:rPr>
          <w:rFonts w:ascii="Century Gothic" w:hAnsi="Century Gothic" w:cs="Microsoft Sans Serif"/>
          <w:sz w:val="28"/>
          <w:szCs w:val="28"/>
        </w:rPr>
      </w:pPr>
      <w:r>
        <w:rPr>
          <w:rFonts w:ascii="Century Gothic" w:hAnsi="Century Gothic" w:cs="Microsoft Sans Serif"/>
          <w:sz w:val="28"/>
          <w:szCs w:val="28"/>
        </w:rPr>
        <w:t xml:space="preserve">Flexible working hours </w:t>
      </w:r>
      <w:r w:rsidR="00EF2066" w:rsidRPr="00221783">
        <w:rPr>
          <w:rFonts w:ascii="Century Gothic" w:hAnsi="Century Gothic" w:cs="Microsoft Sans Serif"/>
          <w:sz w:val="28"/>
          <w:szCs w:val="28"/>
        </w:rPr>
        <w:t xml:space="preserve">can </w:t>
      </w:r>
      <w:r w:rsidR="00D367E6">
        <w:rPr>
          <w:rFonts w:ascii="Century Gothic" w:hAnsi="Century Gothic" w:cs="Microsoft Sans Serif"/>
          <w:sz w:val="28"/>
          <w:szCs w:val="28"/>
        </w:rPr>
        <w:t xml:space="preserve">give </w:t>
      </w:r>
      <w:r w:rsidR="00EF2066" w:rsidRPr="00221783">
        <w:rPr>
          <w:rFonts w:ascii="Century Gothic" w:hAnsi="Century Gothic" w:cs="Microsoft Sans Serif"/>
          <w:sz w:val="28"/>
          <w:szCs w:val="28"/>
        </w:rPr>
        <w:t>employees some control over their hours of work</w:t>
      </w:r>
      <w:r w:rsidR="00D367E6">
        <w:rPr>
          <w:rFonts w:ascii="Century Gothic" w:hAnsi="Century Gothic" w:cs="Microsoft Sans Serif"/>
          <w:sz w:val="28"/>
          <w:szCs w:val="28"/>
        </w:rPr>
        <w:t xml:space="preserve">. This </w:t>
      </w:r>
      <w:r w:rsidR="00EF2066" w:rsidRPr="00221783">
        <w:rPr>
          <w:rFonts w:ascii="Century Gothic" w:hAnsi="Century Gothic" w:cs="Microsoft Sans Serif"/>
          <w:sz w:val="28"/>
          <w:szCs w:val="28"/>
        </w:rPr>
        <w:t xml:space="preserve">can enable employees to </w:t>
      </w:r>
      <w:r>
        <w:rPr>
          <w:rFonts w:ascii="Century Gothic" w:hAnsi="Century Gothic" w:cs="Microsoft Sans Serif"/>
          <w:sz w:val="28"/>
          <w:szCs w:val="28"/>
        </w:rPr>
        <w:t xml:space="preserve">manage </w:t>
      </w:r>
      <w:r w:rsidR="00EF2066" w:rsidRPr="00221783">
        <w:rPr>
          <w:rFonts w:ascii="Century Gothic" w:hAnsi="Century Gothic" w:cs="Microsoft Sans Serif"/>
          <w:sz w:val="28"/>
          <w:szCs w:val="28"/>
        </w:rPr>
        <w:t>work, family and other commitments</w:t>
      </w:r>
      <w:r>
        <w:rPr>
          <w:rFonts w:ascii="Century Gothic" w:hAnsi="Century Gothic" w:cs="Microsoft Sans Serif"/>
          <w:sz w:val="28"/>
          <w:szCs w:val="28"/>
        </w:rPr>
        <w:t xml:space="preserve"> more easily</w:t>
      </w:r>
      <w:r w:rsidR="00EF2066" w:rsidRPr="00221783">
        <w:rPr>
          <w:rFonts w:ascii="Century Gothic" w:hAnsi="Century Gothic" w:cs="Microsoft Sans Serif"/>
          <w:sz w:val="28"/>
          <w:szCs w:val="28"/>
        </w:rPr>
        <w:t xml:space="preserve">.  </w:t>
      </w:r>
    </w:p>
    <w:p w14:paraId="2C00E7D2" w14:textId="77777777" w:rsidR="00EF2066" w:rsidRPr="00221783" w:rsidRDefault="00EF2066" w:rsidP="00EF2066">
      <w:pPr>
        <w:rPr>
          <w:rFonts w:ascii="Century Gothic" w:hAnsi="Century Gothic"/>
          <w:sz w:val="28"/>
          <w:szCs w:val="28"/>
        </w:rPr>
      </w:pPr>
    </w:p>
    <w:p w14:paraId="39CA1BDC" w14:textId="72450A92" w:rsidR="00EF2066" w:rsidRPr="00221783" w:rsidRDefault="00EF2066" w:rsidP="00EF2066">
      <w:pPr>
        <w:rPr>
          <w:rFonts w:ascii="Century Gothic" w:hAnsi="Century Gothic" w:cs="Microsoft Sans Serif"/>
          <w:sz w:val="28"/>
          <w:szCs w:val="28"/>
        </w:rPr>
      </w:pPr>
      <w:r w:rsidRPr="00221783">
        <w:rPr>
          <w:rFonts w:ascii="Century Gothic" w:hAnsi="Century Gothic" w:cs="Microsoft Sans Serif"/>
          <w:sz w:val="28"/>
          <w:szCs w:val="28"/>
        </w:rPr>
        <w:t>The flexi</w:t>
      </w:r>
      <w:r w:rsidR="009B0B67">
        <w:rPr>
          <w:rFonts w:ascii="Century Gothic" w:hAnsi="Century Gothic" w:cs="Microsoft Sans Serif"/>
          <w:sz w:val="28"/>
          <w:szCs w:val="28"/>
        </w:rPr>
        <w:t xml:space="preserve">ble working hours </w:t>
      </w:r>
      <w:r w:rsidR="00D367E6">
        <w:rPr>
          <w:rFonts w:ascii="Century Gothic" w:hAnsi="Century Gothic" w:cs="Microsoft Sans Serif"/>
          <w:sz w:val="28"/>
          <w:szCs w:val="28"/>
        </w:rPr>
        <w:t>policy</w:t>
      </w:r>
      <w:r w:rsidRPr="00221783">
        <w:rPr>
          <w:rFonts w:ascii="Century Gothic" w:hAnsi="Century Gothic" w:cs="Microsoft Sans Serif"/>
          <w:sz w:val="28"/>
          <w:szCs w:val="28"/>
        </w:rPr>
        <w:t xml:space="preserve"> </w:t>
      </w:r>
      <w:r w:rsidR="009B0B67">
        <w:rPr>
          <w:rFonts w:ascii="Century Gothic" w:hAnsi="Century Gothic" w:cs="Microsoft Sans Serif"/>
          <w:sz w:val="28"/>
          <w:szCs w:val="28"/>
        </w:rPr>
        <w:t xml:space="preserve">also works well in situations </w:t>
      </w:r>
      <w:r w:rsidRPr="00221783">
        <w:rPr>
          <w:rFonts w:ascii="Century Gothic" w:hAnsi="Century Gothic" w:cs="Microsoft Sans Serif"/>
          <w:sz w:val="28"/>
          <w:szCs w:val="28"/>
        </w:rPr>
        <w:t xml:space="preserve">when staff need to work </w:t>
      </w:r>
      <w:r w:rsidR="009B0B67">
        <w:rPr>
          <w:rFonts w:ascii="Century Gothic" w:hAnsi="Century Gothic" w:cs="Microsoft Sans Serif"/>
          <w:sz w:val="28"/>
          <w:szCs w:val="28"/>
        </w:rPr>
        <w:t xml:space="preserve">outside </w:t>
      </w:r>
      <w:r w:rsidRPr="00221783">
        <w:rPr>
          <w:rFonts w:ascii="Century Gothic" w:hAnsi="Century Gothic" w:cs="Microsoft Sans Serif"/>
          <w:sz w:val="28"/>
          <w:szCs w:val="28"/>
        </w:rPr>
        <w:t>their contracted hours</w:t>
      </w:r>
      <w:r w:rsidR="009B0B67">
        <w:rPr>
          <w:rFonts w:ascii="Century Gothic" w:hAnsi="Century Gothic" w:cs="Microsoft Sans Serif"/>
          <w:sz w:val="28"/>
          <w:szCs w:val="28"/>
        </w:rPr>
        <w:t xml:space="preserve"> </w:t>
      </w:r>
      <w:r w:rsidRPr="00221783">
        <w:rPr>
          <w:rFonts w:ascii="Century Gothic" w:hAnsi="Century Gothic" w:cs="Microsoft Sans Serif"/>
          <w:sz w:val="28"/>
          <w:szCs w:val="28"/>
        </w:rPr>
        <w:t xml:space="preserve">because of </w:t>
      </w:r>
      <w:r w:rsidR="00D367E6">
        <w:rPr>
          <w:rFonts w:ascii="Century Gothic" w:hAnsi="Century Gothic" w:cs="Microsoft Sans Serif"/>
          <w:sz w:val="28"/>
          <w:szCs w:val="28"/>
        </w:rPr>
        <w:t xml:space="preserve">work </w:t>
      </w:r>
      <w:r w:rsidRPr="00221783">
        <w:rPr>
          <w:rFonts w:ascii="Century Gothic" w:hAnsi="Century Gothic" w:cs="Microsoft Sans Serif"/>
          <w:sz w:val="28"/>
          <w:szCs w:val="28"/>
        </w:rPr>
        <w:t>travel or</w:t>
      </w:r>
      <w:r w:rsidR="009B0B67">
        <w:rPr>
          <w:rFonts w:ascii="Century Gothic" w:hAnsi="Century Gothic" w:cs="Microsoft Sans Serif"/>
          <w:sz w:val="28"/>
          <w:szCs w:val="28"/>
        </w:rPr>
        <w:t xml:space="preserve"> because there are </w:t>
      </w:r>
      <w:r w:rsidRPr="00221783">
        <w:rPr>
          <w:rFonts w:ascii="Century Gothic" w:hAnsi="Century Gothic" w:cs="Microsoft Sans Serif"/>
          <w:sz w:val="28"/>
          <w:szCs w:val="28"/>
        </w:rPr>
        <w:t xml:space="preserve">specific work deadlines. </w:t>
      </w:r>
    </w:p>
    <w:p w14:paraId="199BA615" w14:textId="77777777" w:rsidR="00EF2066" w:rsidRPr="00221783" w:rsidRDefault="00EF2066" w:rsidP="00EF2066">
      <w:pPr>
        <w:rPr>
          <w:rFonts w:ascii="Century Gothic" w:hAnsi="Century Gothic"/>
          <w:sz w:val="28"/>
          <w:szCs w:val="28"/>
        </w:rPr>
      </w:pPr>
    </w:p>
    <w:p w14:paraId="033F4155" w14:textId="77777777" w:rsidR="00EF2066" w:rsidRPr="009B0B67" w:rsidRDefault="00EF2066" w:rsidP="00EF2066">
      <w:pPr>
        <w:pStyle w:val="Heading3"/>
        <w:rPr>
          <w:rFonts w:ascii="Century Gothic" w:hAnsi="Century Gothic"/>
          <w:b/>
          <w:i w:val="0"/>
          <w:szCs w:val="28"/>
        </w:rPr>
      </w:pPr>
      <w:r w:rsidRPr="009B0B67">
        <w:rPr>
          <w:rFonts w:ascii="Century Gothic" w:hAnsi="Century Gothic"/>
          <w:b/>
          <w:i w:val="0"/>
          <w:szCs w:val="28"/>
        </w:rPr>
        <w:t>Application of the scheme</w:t>
      </w:r>
    </w:p>
    <w:p w14:paraId="2CBA1B38" w14:textId="77777777" w:rsidR="00EF2066" w:rsidRPr="00221783" w:rsidRDefault="00EF2066" w:rsidP="00EF2066">
      <w:pPr>
        <w:rPr>
          <w:rFonts w:ascii="Century Gothic" w:hAnsi="Century Gothic"/>
          <w:b/>
          <w:sz w:val="28"/>
          <w:szCs w:val="28"/>
        </w:rPr>
      </w:pPr>
    </w:p>
    <w:p w14:paraId="7AB2F5CE" w14:textId="147F6DA6" w:rsidR="00EF2066" w:rsidRPr="00221783" w:rsidRDefault="00EF2066" w:rsidP="00EF2066">
      <w:pPr>
        <w:pStyle w:val="BodyText"/>
        <w:rPr>
          <w:rFonts w:ascii="Century Gothic" w:hAnsi="Century Gothic" w:cs="Microsoft Sans Serif"/>
          <w:i w:val="0"/>
          <w:sz w:val="28"/>
          <w:szCs w:val="28"/>
        </w:rPr>
      </w:pPr>
      <w:r w:rsidRPr="00EA6D0F">
        <w:rPr>
          <w:rFonts w:ascii="Century Gothic" w:hAnsi="Century Gothic" w:cs="Microsoft Sans Serif"/>
          <w:i w:val="0"/>
          <w:sz w:val="28"/>
          <w:szCs w:val="28"/>
        </w:rPr>
        <w:t xml:space="preserve">The </w:t>
      </w:r>
      <w:r w:rsidR="00D367E6">
        <w:rPr>
          <w:rFonts w:ascii="Century Gothic" w:hAnsi="Century Gothic" w:cs="Microsoft Sans Serif"/>
          <w:i w:val="0"/>
          <w:sz w:val="28"/>
          <w:szCs w:val="28"/>
        </w:rPr>
        <w:t>flexible hours working policy is for</w:t>
      </w:r>
      <w:r w:rsidRPr="00EA6D0F">
        <w:rPr>
          <w:rFonts w:ascii="Century Gothic" w:hAnsi="Century Gothic" w:cs="Microsoft Sans Serif"/>
          <w:i w:val="0"/>
          <w:sz w:val="28"/>
          <w:szCs w:val="28"/>
        </w:rPr>
        <w:t xml:space="preserve"> all </w:t>
      </w:r>
      <w:proofErr w:type="spellStart"/>
      <w:r w:rsidR="0016154B" w:rsidRPr="00EA6D0F">
        <w:rPr>
          <w:rFonts w:ascii="Century Gothic" w:hAnsi="Century Gothic" w:cs="Microsoft Sans Serif"/>
          <w:i w:val="0"/>
          <w:sz w:val="28"/>
          <w:szCs w:val="28"/>
        </w:rPr>
        <w:t>All</w:t>
      </w:r>
      <w:proofErr w:type="spellEnd"/>
      <w:r w:rsidR="0016154B" w:rsidRPr="00EA6D0F">
        <w:rPr>
          <w:rFonts w:ascii="Century Gothic" w:hAnsi="Century Gothic" w:cs="Microsoft Sans Serif"/>
          <w:i w:val="0"/>
          <w:sz w:val="28"/>
          <w:szCs w:val="28"/>
        </w:rPr>
        <w:t xml:space="preserve"> Wales People First</w:t>
      </w:r>
      <w:r w:rsidRPr="00EA6D0F">
        <w:rPr>
          <w:rFonts w:ascii="Century Gothic" w:hAnsi="Century Gothic" w:cs="Microsoft Sans Serif"/>
          <w:i w:val="0"/>
          <w:sz w:val="28"/>
          <w:szCs w:val="28"/>
        </w:rPr>
        <w:t xml:space="preserve"> staff. </w:t>
      </w:r>
    </w:p>
    <w:p w14:paraId="3E8CD519" w14:textId="77777777" w:rsidR="00EF2066" w:rsidRPr="00221783" w:rsidRDefault="00EF2066" w:rsidP="00EF2066">
      <w:pPr>
        <w:pStyle w:val="BodyText"/>
        <w:rPr>
          <w:rFonts w:ascii="Century Gothic" w:hAnsi="Century Gothic" w:cs="Microsoft Sans Serif"/>
          <w:i w:val="0"/>
          <w:sz w:val="28"/>
          <w:szCs w:val="28"/>
        </w:rPr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E17DE2" w:rsidRPr="00221783" w14:paraId="6928528F" w14:textId="77777777" w:rsidTr="24679C17">
        <w:tc>
          <w:tcPr>
            <w:tcW w:w="9072" w:type="dxa"/>
          </w:tcPr>
          <w:p w14:paraId="3BD80443" w14:textId="3C3B106B" w:rsidR="00E17DE2" w:rsidRPr="00221783" w:rsidRDefault="00D367E6" w:rsidP="009B0B67">
            <w:pPr>
              <w:pStyle w:val="BodyText"/>
              <w:rPr>
                <w:rFonts w:ascii="Century Gothic" w:hAnsi="Century Gothic" w:cs="Microsoft Sans Serif"/>
                <w:b/>
                <w:i w:val="0"/>
                <w:sz w:val="28"/>
                <w:szCs w:val="28"/>
              </w:rPr>
            </w:pPr>
            <w:r>
              <w:rPr>
                <w:rFonts w:ascii="Century Gothic" w:hAnsi="Century Gothic" w:cs="Microsoft Sans Serif"/>
                <w:b/>
                <w:i w:val="0"/>
                <w:sz w:val="28"/>
                <w:szCs w:val="28"/>
              </w:rPr>
              <w:t>Restrictions</w:t>
            </w:r>
          </w:p>
        </w:tc>
      </w:tr>
      <w:tr w:rsidR="00E17DE2" w:rsidRPr="00221783" w14:paraId="114CB932" w14:textId="77777777" w:rsidTr="24679C17">
        <w:tc>
          <w:tcPr>
            <w:tcW w:w="9072" w:type="dxa"/>
          </w:tcPr>
          <w:p w14:paraId="4AF41815" w14:textId="77777777" w:rsidR="00E17DE2" w:rsidRPr="00221783" w:rsidRDefault="00E17DE2" w:rsidP="009B0B67">
            <w:pPr>
              <w:pStyle w:val="BodyText"/>
              <w:rPr>
                <w:rFonts w:ascii="Century Gothic" w:hAnsi="Century Gothic" w:cs="Microsoft Sans Serif"/>
                <w:b/>
                <w:i w:val="0"/>
                <w:sz w:val="28"/>
                <w:szCs w:val="28"/>
              </w:rPr>
            </w:pPr>
          </w:p>
        </w:tc>
      </w:tr>
      <w:tr w:rsidR="00E17DE2" w:rsidRPr="00221783" w14:paraId="2441CB7C" w14:textId="77777777" w:rsidTr="24679C17">
        <w:tc>
          <w:tcPr>
            <w:tcW w:w="9072" w:type="dxa"/>
          </w:tcPr>
          <w:p w14:paraId="3197B685" w14:textId="346F276C" w:rsidR="00E17DE2" w:rsidRPr="00221783" w:rsidRDefault="00E17DE2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An employee may be </w:t>
            </w:r>
            <w:r w:rsidR="009B13B1">
              <w:rPr>
                <w:rFonts w:ascii="Century Gothic" w:hAnsi="Century Gothic" w:cs="Microsoft Sans Serif"/>
                <w:i w:val="0"/>
                <w:sz w:val="28"/>
                <w:szCs w:val="28"/>
              </w:rPr>
              <w:t>needed</w:t>
            </w: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 to work at s</w:t>
            </w:r>
            <w:r w:rsidR="00D367E6">
              <w:rPr>
                <w:rFonts w:ascii="Century Gothic" w:hAnsi="Century Gothic" w:cs="Microsoft Sans Serif"/>
                <w:i w:val="0"/>
                <w:sz w:val="28"/>
                <w:szCs w:val="28"/>
              </w:rPr>
              <w:t>et</w:t>
            </w: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 times during core business hours on any day</w:t>
            </w:r>
            <w:r w:rsidR="00D367E6">
              <w:rPr>
                <w:rFonts w:ascii="Century Gothic" w:hAnsi="Century Gothic" w:cs="Microsoft Sans Serif"/>
                <w:i w:val="0"/>
                <w:sz w:val="28"/>
                <w:szCs w:val="28"/>
              </w:rPr>
              <w:t>.</w:t>
            </w:r>
          </w:p>
        </w:tc>
      </w:tr>
      <w:tr w:rsidR="00E17DE2" w:rsidRPr="00221783" w14:paraId="1A6A8935" w14:textId="77777777" w:rsidTr="24679C17">
        <w:tc>
          <w:tcPr>
            <w:tcW w:w="9072" w:type="dxa"/>
          </w:tcPr>
          <w:p w14:paraId="0B280C3F" w14:textId="77777777" w:rsidR="00E17DE2" w:rsidRPr="00221783" w:rsidRDefault="00E17DE2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</w:p>
        </w:tc>
      </w:tr>
      <w:tr w:rsidR="00E17DE2" w:rsidRPr="00221783" w14:paraId="1F0FCDFE" w14:textId="77777777" w:rsidTr="24679C17">
        <w:tc>
          <w:tcPr>
            <w:tcW w:w="9072" w:type="dxa"/>
          </w:tcPr>
          <w:p w14:paraId="07209171" w14:textId="4302487B" w:rsidR="00D367E6" w:rsidRDefault="00D367E6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  <w:r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For example: </w:t>
            </w:r>
          </w:p>
          <w:p w14:paraId="043CBC05" w14:textId="2B4DF9B6" w:rsidR="00E17DE2" w:rsidRDefault="00D367E6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  <w:r>
              <w:rPr>
                <w:rFonts w:ascii="Century Gothic" w:hAnsi="Century Gothic" w:cs="Microsoft Sans Serif"/>
                <w:i w:val="0"/>
                <w:sz w:val="28"/>
                <w:szCs w:val="28"/>
              </w:rPr>
              <w:t>E</w:t>
            </w:r>
            <w:r w:rsidR="00E17DE2" w:rsidRPr="00E411F9">
              <w:rPr>
                <w:rFonts w:ascii="Century Gothic" w:hAnsi="Century Gothic" w:cs="Microsoft Sans Serif"/>
                <w:i w:val="0"/>
                <w:sz w:val="28"/>
                <w:szCs w:val="28"/>
              </w:rPr>
              <w:t>nquiries via social media and</w:t>
            </w:r>
            <w:r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 </w:t>
            </w:r>
            <w:r w:rsidR="00E17DE2" w:rsidRPr="00E411F9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admin@allwalespeople1st.co.uk </w:t>
            </w:r>
            <w:r w:rsidR="00F52B7E" w:rsidRPr="00E411F9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must </w:t>
            </w:r>
            <w:r w:rsidR="00E17DE2" w:rsidRPr="00E411F9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be managed </w:t>
            </w:r>
            <w:r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by someone </w:t>
            </w:r>
            <w:r w:rsidR="00E17DE2" w:rsidRPr="00E411F9">
              <w:rPr>
                <w:rFonts w:ascii="Century Gothic" w:hAnsi="Century Gothic" w:cs="Microsoft Sans Serif"/>
                <w:i w:val="0"/>
                <w:sz w:val="28"/>
                <w:szCs w:val="28"/>
              </w:rPr>
              <w:t>during core business hours</w:t>
            </w:r>
            <w:r w:rsidR="009B13B1" w:rsidRPr="00E411F9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. </w:t>
            </w:r>
          </w:p>
          <w:p w14:paraId="5E5FDCB5" w14:textId="77777777" w:rsidR="00D367E6" w:rsidRDefault="00D367E6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  <w:highlight w:val="yellow"/>
              </w:rPr>
            </w:pPr>
          </w:p>
          <w:p w14:paraId="1E9C30CB" w14:textId="77777777" w:rsidR="00D367E6" w:rsidRDefault="00D367E6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  <w:r w:rsidRPr="00D367E6">
              <w:rPr>
                <w:rFonts w:ascii="Century Gothic" w:hAnsi="Century Gothic" w:cs="Microsoft Sans Serif"/>
                <w:i w:val="0"/>
                <w:sz w:val="28"/>
                <w:szCs w:val="28"/>
              </w:rPr>
              <w:lastRenderedPageBreak/>
              <w:t xml:space="preserve">All </w:t>
            </w:r>
            <w:r>
              <w:rPr>
                <w:rFonts w:ascii="Century Gothic" w:hAnsi="Century Gothic" w:cs="Microsoft Sans Serif"/>
                <w:i w:val="0"/>
                <w:sz w:val="28"/>
                <w:szCs w:val="28"/>
              </w:rPr>
              <w:t>members of the staff team cannot take flexi leave during core hours at the same time.</w:t>
            </w:r>
          </w:p>
          <w:p w14:paraId="43A13F74" w14:textId="77777777" w:rsidR="00D367E6" w:rsidRDefault="00695080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  <w:r w:rsidRPr="00695080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All staff must </w:t>
            </w:r>
            <w:r>
              <w:rPr>
                <w:rFonts w:ascii="Century Gothic" w:hAnsi="Century Gothic" w:cs="Microsoft Sans Serif"/>
                <w:i w:val="0"/>
                <w:sz w:val="28"/>
                <w:szCs w:val="28"/>
              </w:rPr>
              <w:t>look at</w:t>
            </w:r>
            <w:r w:rsidRPr="00695080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 the shared Office 365 or Outlook calendar to check whether taking flexi leave will mean that there is nobody else working during core hours. </w:t>
            </w:r>
          </w:p>
          <w:p w14:paraId="17891ACF" w14:textId="77777777" w:rsidR="00695080" w:rsidRDefault="00695080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  <w:highlight w:val="yellow"/>
              </w:rPr>
            </w:pPr>
          </w:p>
          <w:p w14:paraId="4FC284CF" w14:textId="3E02DE9B" w:rsidR="00695080" w:rsidRDefault="00695080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  <w:r w:rsidRPr="00695080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All staff must write in the shared Office 365 or Outlook calendar when they are working from home, when they are out at meetings or events, and when they are </w:t>
            </w:r>
            <w:r>
              <w:rPr>
                <w:rFonts w:ascii="Century Gothic" w:hAnsi="Century Gothic" w:cs="Microsoft Sans Serif"/>
                <w:i w:val="0"/>
                <w:sz w:val="28"/>
                <w:szCs w:val="28"/>
              </w:rPr>
              <w:t>not working during core hours.</w:t>
            </w:r>
          </w:p>
          <w:p w14:paraId="32A24B30" w14:textId="77777777" w:rsidR="00695080" w:rsidRDefault="00695080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  <w:highlight w:val="yellow"/>
              </w:rPr>
            </w:pPr>
          </w:p>
          <w:p w14:paraId="041E7233" w14:textId="7F125E8F" w:rsidR="00695080" w:rsidRPr="009B13B1" w:rsidRDefault="00695080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  <w:highlight w:val="yellow"/>
              </w:rPr>
            </w:pPr>
            <w:r w:rsidRPr="00695080">
              <w:rPr>
                <w:rFonts w:ascii="Century Gothic" w:hAnsi="Century Gothic" w:cs="Microsoft Sans Serif"/>
                <w:i w:val="0"/>
                <w:sz w:val="28"/>
                <w:szCs w:val="28"/>
              </w:rPr>
              <w:t>Full or half day flexi</w:t>
            </w:r>
            <w:r w:rsidR="008453A3">
              <w:rPr>
                <w:rFonts w:ascii="Century Gothic" w:hAnsi="Century Gothic" w:cs="Microsoft Sans Serif"/>
                <w:i w:val="0"/>
                <w:sz w:val="28"/>
                <w:szCs w:val="28"/>
              </w:rPr>
              <w:t>ble working</w:t>
            </w:r>
            <w:r w:rsidRPr="00695080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 leave must be agreed in advance by a line manager.</w:t>
            </w:r>
          </w:p>
        </w:tc>
      </w:tr>
      <w:tr w:rsidR="00E17DE2" w:rsidRPr="00221783" w14:paraId="0B2FCB2B" w14:textId="77777777" w:rsidTr="24679C17">
        <w:tc>
          <w:tcPr>
            <w:tcW w:w="9072" w:type="dxa"/>
          </w:tcPr>
          <w:p w14:paraId="3C5E5D58" w14:textId="77777777" w:rsidR="00E17DE2" w:rsidRPr="00221783" w:rsidRDefault="00E17DE2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</w:p>
        </w:tc>
      </w:tr>
      <w:tr w:rsidR="00E17DE2" w:rsidRPr="00221783" w14:paraId="5066B38E" w14:textId="77777777" w:rsidTr="24679C17">
        <w:tc>
          <w:tcPr>
            <w:tcW w:w="9072" w:type="dxa"/>
          </w:tcPr>
          <w:p w14:paraId="4391EE10" w14:textId="6C67D616" w:rsidR="00E17DE2" w:rsidRPr="00221783" w:rsidRDefault="008453A3" w:rsidP="009B0B67">
            <w:pPr>
              <w:pStyle w:val="NoSpacing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Being honest</w:t>
            </w:r>
          </w:p>
        </w:tc>
      </w:tr>
      <w:tr w:rsidR="00E17DE2" w:rsidRPr="00221783" w14:paraId="057AE30F" w14:textId="77777777" w:rsidTr="24679C17">
        <w:tc>
          <w:tcPr>
            <w:tcW w:w="9072" w:type="dxa"/>
          </w:tcPr>
          <w:p w14:paraId="0F031CF7" w14:textId="77777777" w:rsidR="00E17DE2" w:rsidRPr="00221783" w:rsidRDefault="00E17DE2" w:rsidP="009B0B67">
            <w:pPr>
              <w:pStyle w:val="BodyText"/>
              <w:rPr>
                <w:rFonts w:ascii="Century Gothic" w:hAnsi="Century Gothic"/>
                <w:i w:val="0"/>
                <w:sz w:val="28"/>
                <w:szCs w:val="28"/>
              </w:rPr>
            </w:pPr>
          </w:p>
        </w:tc>
      </w:tr>
      <w:tr w:rsidR="00E17DE2" w:rsidRPr="00221783" w14:paraId="0E0D3EB6" w14:textId="77777777" w:rsidTr="24679C17">
        <w:tc>
          <w:tcPr>
            <w:tcW w:w="9072" w:type="dxa"/>
          </w:tcPr>
          <w:p w14:paraId="29F73152" w14:textId="2B3F7A16" w:rsidR="00C41AFC" w:rsidRDefault="00E17DE2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The Flexible Working Hours </w:t>
            </w:r>
            <w:r w:rsidR="008453A3">
              <w:rPr>
                <w:rFonts w:ascii="Century Gothic" w:hAnsi="Century Gothic" w:cs="Microsoft Sans Serif"/>
                <w:i w:val="0"/>
                <w:sz w:val="28"/>
                <w:szCs w:val="28"/>
              </w:rPr>
              <w:t>policy</w:t>
            </w: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 depends on upon the goodwill and </w:t>
            </w:r>
            <w:r w:rsidR="008453A3">
              <w:rPr>
                <w:rFonts w:ascii="Century Gothic" w:hAnsi="Century Gothic" w:cs="Microsoft Sans Serif"/>
                <w:i w:val="0"/>
                <w:sz w:val="28"/>
                <w:szCs w:val="28"/>
              </w:rPr>
              <w:t>honesty</w:t>
            </w: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 of employees. </w:t>
            </w:r>
          </w:p>
          <w:p w14:paraId="7A0904C6" w14:textId="77777777" w:rsidR="00C41AFC" w:rsidRDefault="00C41AFC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</w:p>
          <w:p w14:paraId="56657A2F" w14:textId="0D8F9F02" w:rsidR="00E17DE2" w:rsidRPr="00221783" w:rsidRDefault="0053321E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  <w:r>
              <w:rPr>
                <w:rFonts w:ascii="Century Gothic" w:hAnsi="Century Gothic" w:cs="Microsoft Sans Serif"/>
                <w:i w:val="0"/>
                <w:sz w:val="28"/>
                <w:szCs w:val="28"/>
              </w:rPr>
              <w:t>E</w:t>
            </w: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mployees </w:t>
            </w:r>
            <w:r w:rsidR="008453A3">
              <w:rPr>
                <w:rFonts w:ascii="Century Gothic" w:hAnsi="Century Gothic" w:cs="Microsoft Sans Serif"/>
                <w:i w:val="0"/>
                <w:sz w:val="28"/>
                <w:szCs w:val="28"/>
              </w:rPr>
              <w:t>must be honest about the hours they have worked when filling in</w:t>
            </w:r>
            <w:r w:rsidR="00E17DE2"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 their timesheet</w:t>
            </w:r>
            <w:r w:rsidR="00C41AFC">
              <w:rPr>
                <w:rFonts w:ascii="Century Gothic" w:hAnsi="Century Gothic" w:cs="Microsoft Sans Serif"/>
                <w:i w:val="0"/>
                <w:sz w:val="28"/>
                <w:szCs w:val="28"/>
              </w:rPr>
              <w:t>s</w:t>
            </w:r>
            <w:r w:rsidR="00E17DE2"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>.</w:t>
            </w:r>
          </w:p>
        </w:tc>
      </w:tr>
      <w:tr w:rsidR="00E17DE2" w:rsidRPr="00221783" w14:paraId="76F0713A" w14:textId="77777777" w:rsidTr="24679C17">
        <w:tc>
          <w:tcPr>
            <w:tcW w:w="9072" w:type="dxa"/>
          </w:tcPr>
          <w:p w14:paraId="2D2B733B" w14:textId="77777777" w:rsidR="00E17DE2" w:rsidRPr="00221783" w:rsidRDefault="00E17DE2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</w:p>
        </w:tc>
      </w:tr>
      <w:tr w:rsidR="00E17DE2" w:rsidRPr="00221783" w14:paraId="5DCDC81C" w14:textId="77777777" w:rsidTr="24679C17">
        <w:tc>
          <w:tcPr>
            <w:tcW w:w="9072" w:type="dxa"/>
          </w:tcPr>
          <w:p w14:paraId="0134B343" w14:textId="61882459" w:rsidR="00E17DE2" w:rsidRPr="00221783" w:rsidRDefault="00E17DE2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Employees </w:t>
            </w:r>
            <w:r w:rsidR="008453A3">
              <w:rPr>
                <w:rFonts w:ascii="Century Gothic" w:hAnsi="Century Gothic" w:cs="Microsoft Sans Serif"/>
                <w:i w:val="0"/>
                <w:sz w:val="28"/>
                <w:szCs w:val="28"/>
              </w:rPr>
              <w:t>are</w:t>
            </w: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 responsib</w:t>
            </w:r>
            <w:r w:rsidR="008453A3">
              <w:rPr>
                <w:rFonts w:ascii="Century Gothic" w:hAnsi="Century Gothic" w:cs="Microsoft Sans Serif"/>
                <w:i w:val="0"/>
                <w:sz w:val="28"/>
                <w:szCs w:val="28"/>
              </w:rPr>
              <w:t>le</w:t>
            </w: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 </w:t>
            </w:r>
            <w:r w:rsidR="008453A3">
              <w:rPr>
                <w:rFonts w:ascii="Century Gothic" w:hAnsi="Century Gothic" w:cs="Microsoft Sans Serif"/>
                <w:i w:val="0"/>
                <w:sz w:val="28"/>
                <w:szCs w:val="28"/>
              </w:rPr>
              <w:t>for making sure</w:t>
            </w: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 that the information </w:t>
            </w:r>
            <w:r w:rsidR="008453A3">
              <w:rPr>
                <w:rFonts w:ascii="Century Gothic" w:hAnsi="Century Gothic" w:cs="Microsoft Sans Serif"/>
                <w:i w:val="0"/>
                <w:sz w:val="28"/>
                <w:szCs w:val="28"/>
              </w:rPr>
              <w:t>on their time sheets</w:t>
            </w: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 is correct.</w:t>
            </w:r>
          </w:p>
        </w:tc>
      </w:tr>
      <w:tr w:rsidR="00E17DE2" w:rsidRPr="00221783" w14:paraId="47BBA0A0" w14:textId="77777777" w:rsidTr="24679C17">
        <w:tc>
          <w:tcPr>
            <w:tcW w:w="9072" w:type="dxa"/>
          </w:tcPr>
          <w:p w14:paraId="3A82D1E9" w14:textId="77777777" w:rsidR="00E17DE2" w:rsidRPr="00221783" w:rsidRDefault="00E17DE2" w:rsidP="009B0B67">
            <w:pPr>
              <w:pStyle w:val="BodyText"/>
              <w:rPr>
                <w:rFonts w:ascii="Century Gothic" w:hAnsi="Century Gothic" w:cs="Microsoft Sans Serif"/>
                <w:b/>
                <w:i w:val="0"/>
                <w:sz w:val="28"/>
                <w:szCs w:val="28"/>
              </w:rPr>
            </w:pPr>
          </w:p>
        </w:tc>
      </w:tr>
      <w:tr w:rsidR="00E17DE2" w:rsidRPr="00221783" w14:paraId="25DC61D6" w14:textId="77777777" w:rsidTr="24679C17">
        <w:tc>
          <w:tcPr>
            <w:tcW w:w="9072" w:type="dxa"/>
          </w:tcPr>
          <w:p w14:paraId="5167912B" w14:textId="135A8AB0" w:rsidR="00DC109D" w:rsidRDefault="00E17DE2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Employees </w:t>
            </w:r>
            <w:r w:rsidR="00F73892">
              <w:rPr>
                <w:rFonts w:ascii="Century Gothic" w:hAnsi="Century Gothic" w:cs="Microsoft Sans Serif"/>
                <w:i w:val="0"/>
                <w:sz w:val="28"/>
                <w:szCs w:val="28"/>
              </w:rPr>
              <w:t>who</w:t>
            </w:r>
            <w:r w:rsidR="001D5EC8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 do not use </w:t>
            </w: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>flexible working hours in</w:t>
            </w:r>
            <w:r w:rsidR="001D5EC8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 in the right way on purpose, will </w:t>
            </w: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be liable to disciplinary action.  </w:t>
            </w:r>
          </w:p>
          <w:p w14:paraId="3B385BE9" w14:textId="77777777" w:rsidR="00DC109D" w:rsidRDefault="00DC109D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</w:p>
          <w:p w14:paraId="3FCDAA90" w14:textId="2358A485" w:rsidR="00DC109D" w:rsidRDefault="00E17DE2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Random checks may be carried out </w:t>
            </w:r>
            <w:r w:rsidR="0053321E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by line managers </w:t>
            </w: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and </w:t>
            </w:r>
            <w:r w:rsidR="00DC109D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anyone </w:t>
            </w:r>
            <w:r w:rsidR="004E6B06">
              <w:rPr>
                <w:rFonts w:ascii="Century Gothic" w:hAnsi="Century Gothic" w:cs="Microsoft Sans Serif"/>
                <w:i w:val="0"/>
                <w:sz w:val="28"/>
                <w:szCs w:val="28"/>
              </w:rPr>
              <w:t>who</w:t>
            </w:r>
            <w:r w:rsidR="00DC109D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 has not followed the </w:t>
            </w: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rules </w:t>
            </w:r>
            <w:r w:rsidR="00DC109D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may not be able to use the flexible hours </w:t>
            </w:r>
            <w:r w:rsidR="001F43BC">
              <w:rPr>
                <w:rFonts w:ascii="Century Gothic" w:hAnsi="Century Gothic" w:cs="Microsoft Sans Serif"/>
                <w:i w:val="0"/>
                <w:sz w:val="28"/>
                <w:szCs w:val="28"/>
              </w:rPr>
              <w:t>working policy</w:t>
            </w:r>
            <w:r w:rsidR="00DC109D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 </w:t>
            </w:r>
            <w:proofErr w:type="gramStart"/>
            <w:r w:rsidR="00DC109D">
              <w:rPr>
                <w:rFonts w:ascii="Century Gothic" w:hAnsi="Century Gothic" w:cs="Microsoft Sans Serif"/>
                <w:i w:val="0"/>
                <w:sz w:val="28"/>
                <w:szCs w:val="28"/>
              </w:rPr>
              <w:t>any more</w:t>
            </w:r>
            <w:proofErr w:type="gramEnd"/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. </w:t>
            </w:r>
          </w:p>
          <w:p w14:paraId="11F3CE84" w14:textId="77777777" w:rsidR="00DC109D" w:rsidRDefault="00E17DE2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 </w:t>
            </w:r>
          </w:p>
          <w:p w14:paraId="1ACE89DA" w14:textId="7626AB19" w:rsidR="001F43BC" w:rsidRDefault="00DC109D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  <w:r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All Wales People First’s disciplinary procedures will be followed for any employees who break the rules in a serious way on purpose. For </w:t>
            </w:r>
            <w:r w:rsidR="004E6B06">
              <w:rPr>
                <w:rFonts w:ascii="Century Gothic" w:hAnsi="Century Gothic" w:cs="Microsoft Sans Serif"/>
                <w:i w:val="0"/>
                <w:sz w:val="28"/>
                <w:szCs w:val="28"/>
              </w:rPr>
              <w:t>example</w:t>
            </w:r>
            <w:r w:rsidR="001F43BC">
              <w:rPr>
                <w:rFonts w:ascii="Century Gothic" w:hAnsi="Century Gothic" w:cs="Microsoft Sans Serif"/>
                <w:i w:val="0"/>
                <w:sz w:val="28"/>
                <w:szCs w:val="28"/>
              </w:rPr>
              <w:t>:</w:t>
            </w:r>
          </w:p>
          <w:p w14:paraId="040DF0D2" w14:textId="07D27538" w:rsidR="00E17DE2" w:rsidRPr="00221783" w:rsidRDefault="001F43BC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  <w:r>
              <w:rPr>
                <w:rFonts w:ascii="Century Gothic" w:hAnsi="Century Gothic" w:cs="Microsoft Sans Serif"/>
                <w:i w:val="0"/>
                <w:sz w:val="28"/>
                <w:szCs w:val="28"/>
              </w:rPr>
              <w:t>F</w:t>
            </w:r>
            <w:r w:rsidR="00DC109D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or employees who </w:t>
            </w:r>
            <w:r w:rsidR="00E17DE2"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>enter</w:t>
            </w:r>
            <w:r w:rsidR="00DC109D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 lots of</w:t>
            </w:r>
            <w:r w:rsidR="00E17DE2"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 w:cs="Microsoft Sans Serif"/>
                <w:i w:val="0"/>
                <w:sz w:val="28"/>
                <w:szCs w:val="28"/>
              </w:rPr>
              <w:t>wrong working</w:t>
            </w:r>
            <w:r w:rsidR="00E17DE2"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 times</w:t>
            </w:r>
            <w:r w:rsidR="00DC109D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 on their time sheet on purpose</w:t>
            </w:r>
            <w:r w:rsidR="00E17DE2"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. </w:t>
            </w:r>
            <w:r w:rsidR="00DC109D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This could </w:t>
            </w:r>
            <w:r w:rsidR="00E17DE2"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>be classed as gross misconduct and, dismissal is a possible outcome.</w:t>
            </w:r>
          </w:p>
        </w:tc>
      </w:tr>
      <w:tr w:rsidR="00E17DE2" w:rsidRPr="00221783" w14:paraId="6F1BCEE8" w14:textId="77777777" w:rsidTr="24679C17">
        <w:tc>
          <w:tcPr>
            <w:tcW w:w="9072" w:type="dxa"/>
          </w:tcPr>
          <w:p w14:paraId="12A21567" w14:textId="77777777" w:rsidR="00E17DE2" w:rsidRPr="00221783" w:rsidRDefault="00E17DE2" w:rsidP="009B0B67">
            <w:pPr>
              <w:pStyle w:val="BodyText"/>
              <w:rPr>
                <w:rFonts w:ascii="Century Gothic" w:hAnsi="Century Gothic"/>
                <w:i w:val="0"/>
                <w:sz w:val="28"/>
                <w:szCs w:val="28"/>
              </w:rPr>
            </w:pPr>
          </w:p>
        </w:tc>
      </w:tr>
      <w:tr w:rsidR="00E17DE2" w:rsidRPr="00221783" w14:paraId="058B3AAE" w14:textId="77777777" w:rsidTr="24679C17">
        <w:tc>
          <w:tcPr>
            <w:tcW w:w="9072" w:type="dxa"/>
          </w:tcPr>
          <w:p w14:paraId="18DD86DB" w14:textId="77777777" w:rsidR="00E17DE2" w:rsidRPr="00221783" w:rsidRDefault="00E17DE2" w:rsidP="009B0B67">
            <w:pPr>
              <w:pStyle w:val="BodyText"/>
              <w:rPr>
                <w:rFonts w:ascii="Century Gothic" w:hAnsi="Century Gothic"/>
                <w:b/>
                <w:i w:val="0"/>
                <w:sz w:val="28"/>
                <w:szCs w:val="28"/>
              </w:rPr>
            </w:pPr>
            <w:r w:rsidRPr="00221783">
              <w:rPr>
                <w:rFonts w:ascii="Century Gothic" w:hAnsi="Century Gothic"/>
                <w:b/>
                <w:i w:val="0"/>
                <w:sz w:val="28"/>
                <w:szCs w:val="28"/>
              </w:rPr>
              <w:t>Definitions</w:t>
            </w:r>
          </w:p>
        </w:tc>
      </w:tr>
      <w:tr w:rsidR="00E17DE2" w:rsidRPr="00221783" w14:paraId="259274CA" w14:textId="77777777" w:rsidTr="24679C17">
        <w:tc>
          <w:tcPr>
            <w:tcW w:w="9072" w:type="dxa"/>
          </w:tcPr>
          <w:p w14:paraId="4956E4C0" w14:textId="77777777" w:rsidR="00E17DE2" w:rsidRPr="00221783" w:rsidRDefault="00E17DE2" w:rsidP="009B0B67">
            <w:pPr>
              <w:pStyle w:val="BodyText"/>
              <w:rPr>
                <w:rFonts w:ascii="Century Gothic" w:hAnsi="Century Gothic"/>
                <w:i w:val="0"/>
                <w:sz w:val="28"/>
                <w:szCs w:val="28"/>
              </w:rPr>
            </w:pPr>
          </w:p>
        </w:tc>
      </w:tr>
      <w:tr w:rsidR="00E17DE2" w:rsidRPr="00221783" w14:paraId="0A3767B0" w14:textId="77777777" w:rsidTr="24679C17">
        <w:tc>
          <w:tcPr>
            <w:tcW w:w="9072" w:type="dxa"/>
          </w:tcPr>
          <w:p w14:paraId="7E973774" w14:textId="773A67D0" w:rsidR="00E17DE2" w:rsidRPr="00221783" w:rsidRDefault="00745852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  <w:r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Lots </w:t>
            </w:r>
            <w:r w:rsidR="00E17DE2"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of terms are used in this </w:t>
            </w:r>
            <w:r>
              <w:rPr>
                <w:rFonts w:ascii="Century Gothic" w:hAnsi="Century Gothic" w:cs="Microsoft Sans Serif"/>
                <w:i w:val="0"/>
                <w:sz w:val="28"/>
                <w:szCs w:val="28"/>
              </w:rPr>
              <w:t>policy. T</w:t>
            </w:r>
            <w:r w:rsidR="00E17DE2"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>h</w:t>
            </w:r>
            <w:r>
              <w:rPr>
                <w:rFonts w:ascii="Century Gothic" w:hAnsi="Century Gothic" w:cs="Microsoft Sans Serif"/>
                <w:i w:val="0"/>
                <w:sz w:val="28"/>
                <w:szCs w:val="28"/>
              </w:rPr>
              <w:t>is is what the terms mean.</w:t>
            </w:r>
          </w:p>
        </w:tc>
      </w:tr>
      <w:tr w:rsidR="00E17DE2" w:rsidRPr="00221783" w14:paraId="09D6C3C1" w14:textId="77777777" w:rsidTr="24679C17">
        <w:tc>
          <w:tcPr>
            <w:tcW w:w="9072" w:type="dxa"/>
          </w:tcPr>
          <w:p w14:paraId="0A9178DF" w14:textId="77777777" w:rsidR="00E17DE2" w:rsidRPr="00221783" w:rsidRDefault="00E17DE2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</w:p>
        </w:tc>
      </w:tr>
      <w:tr w:rsidR="00E17DE2" w:rsidRPr="00221783" w14:paraId="6B1654AA" w14:textId="77777777" w:rsidTr="24679C17">
        <w:tc>
          <w:tcPr>
            <w:tcW w:w="9072" w:type="dxa"/>
          </w:tcPr>
          <w:p w14:paraId="0F207432" w14:textId="5F872837" w:rsidR="00E17DE2" w:rsidRPr="00221783" w:rsidRDefault="00E17DE2" w:rsidP="009B0B67">
            <w:pPr>
              <w:pStyle w:val="BodyText"/>
              <w:rPr>
                <w:rFonts w:ascii="Century Gothic" w:hAnsi="Century Gothic" w:cs="Microsoft Sans Serif"/>
                <w:b/>
                <w:i w:val="0"/>
                <w:sz w:val="28"/>
                <w:szCs w:val="28"/>
              </w:rPr>
            </w:pPr>
            <w:r w:rsidRPr="00221783">
              <w:rPr>
                <w:rFonts w:ascii="Century Gothic" w:hAnsi="Century Gothic" w:cs="Microsoft Sans Serif"/>
                <w:b/>
                <w:i w:val="0"/>
                <w:sz w:val="28"/>
                <w:szCs w:val="28"/>
              </w:rPr>
              <w:lastRenderedPageBreak/>
              <w:t xml:space="preserve">Core time     </w:t>
            </w:r>
            <w:r w:rsidR="00745852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Times when </w:t>
            </w: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all staff must be </w:t>
            </w:r>
            <w:r w:rsidR="00745852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working </w:t>
            </w: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>(in the</w:t>
            </w:r>
            <w:r w:rsidR="00745852">
              <w:rPr>
                <w:rFonts w:ascii="Century Gothic" w:hAnsi="Century Gothic" w:cs="Microsoft Sans Serif"/>
                <w:i w:val="0"/>
                <w:sz w:val="28"/>
                <w:szCs w:val="28"/>
              </w:rPr>
              <w:t>ir home</w:t>
            </w: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 office or </w:t>
            </w:r>
            <w:r w:rsidR="00745852">
              <w:rPr>
                <w:rFonts w:ascii="Century Gothic" w:hAnsi="Century Gothic" w:cs="Microsoft Sans Serif"/>
                <w:i w:val="0"/>
                <w:sz w:val="28"/>
                <w:szCs w:val="28"/>
              </w:rPr>
              <w:t>at a meeting or event</w:t>
            </w: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), </w:t>
            </w:r>
            <w:r w:rsidR="00745852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unless they are </w:t>
            </w:r>
            <w:r w:rsidR="004E6B06">
              <w:rPr>
                <w:rFonts w:ascii="Century Gothic" w:hAnsi="Century Gothic" w:cs="Microsoft Sans Serif"/>
                <w:i w:val="0"/>
                <w:sz w:val="28"/>
                <w:szCs w:val="28"/>
              </w:rPr>
              <w:t>ill</w:t>
            </w:r>
            <w:r w:rsidR="004E6B06"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, </w:t>
            </w:r>
            <w:r w:rsidR="004E6B06">
              <w:rPr>
                <w:rFonts w:ascii="Century Gothic" w:hAnsi="Century Gothic" w:cs="Microsoft Sans Serif"/>
                <w:i w:val="0"/>
                <w:sz w:val="28"/>
                <w:szCs w:val="28"/>
              </w:rPr>
              <w:t>have</w:t>
            </w:r>
            <w:r w:rsidR="00745852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 booked annual leave o</w:t>
            </w:r>
            <w:r w:rsidR="006A604D">
              <w:rPr>
                <w:rFonts w:ascii="Century Gothic" w:hAnsi="Century Gothic" w:cs="Microsoft Sans Serif"/>
                <w:i w:val="0"/>
                <w:sz w:val="28"/>
                <w:szCs w:val="28"/>
              </w:rPr>
              <w:t>r have agreed with a line manager not to be working for another reason</w:t>
            </w: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>.</w:t>
            </w:r>
          </w:p>
        </w:tc>
      </w:tr>
      <w:tr w:rsidR="00E17DE2" w:rsidRPr="00221783" w14:paraId="67607E22" w14:textId="77777777" w:rsidTr="24679C17">
        <w:tc>
          <w:tcPr>
            <w:tcW w:w="9072" w:type="dxa"/>
          </w:tcPr>
          <w:p w14:paraId="52BAE7EE" w14:textId="77777777" w:rsidR="00E17DE2" w:rsidRPr="00221783" w:rsidRDefault="00E17DE2" w:rsidP="009B0B67">
            <w:pPr>
              <w:pStyle w:val="BodyText"/>
              <w:rPr>
                <w:rFonts w:ascii="Century Gothic" w:hAnsi="Century Gothic" w:cs="Microsoft Sans Serif"/>
                <w:b/>
                <w:i w:val="0"/>
                <w:sz w:val="28"/>
                <w:szCs w:val="28"/>
              </w:rPr>
            </w:pPr>
          </w:p>
        </w:tc>
      </w:tr>
      <w:tr w:rsidR="00E17DE2" w:rsidRPr="00221783" w14:paraId="08A0AFB0" w14:textId="77777777" w:rsidTr="24679C17">
        <w:tc>
          <w:tcPr>
            <w:tcW w:w="9072" w:type="dxa"/>
          </w:tcPr>
          <w:p w14:paraId="7BD3D509" w14:textId="57307278" w:rsidR="00E17DE2" w:rsidRPr="00221783" w:rsidRDefault="00E17DE2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  <w:r w:rsidRPr="00221783">
              <w:rPr>
                <w:rFonts w:ascii="Century Gothic" w:hAnsi="Century Gothic" w:cs="Microsoft Sans Serif"/>
                <w:b/>
                <w:i w:val="0"/>
                <w:sz w:val="28"/>
                <w:szCs w:val="28"/>
              </w:rPr>
              <w:t xml:space="preserve">Flexible time  </w:t>
            </w: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 </w:t>
            </w:r>
            <w:r w:rsidR="006A604D">
              <w:rPr>
                <w:rFonts w:ascii="Century Gothic" w:hAnsi="Century Gothic" w:cs="Microsoft Sans Serif"/>
                <w:i w:val="0"/>
                <w:sz w:val="28"/>
                <w:szCs w:val="28"/>
              </w:rPr>
              <w:t>P</w:t>
            </w: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>art</w:t>
            </w:r>
            <w:r w:rsidR="006A604D">
              <w:rPr>
                <w:rFonts w:ascii="Century Gothic" w:hAnsi="Century Gothic" w:cs="Microsoft Sans Serif"/>
                <w:i w:val="0"/>
                <w:sz w:val="28"/>
                <w:szCs w:val="28"/>
              </w:rPr>
              <w:t>s</w:t>
            </w: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 of the day when </w:t>
            </w:r>
            <w:r w:rsidR="006A604D">
              <w:rPr>
                <w:rFonts w:ascii="Century Gothic" w:hAnsi="Century Gothic" w:cs="Microsoft Sans Serif"/>
                <w:i w:val="0"/>
                <w:sz w:val="28"/>
                <w:szCs w:val="28"/>
              </w:rPr>
              <w:t>employees can choose their working hours.</w:t>
            </w:r>
          </w:p>
        </w:tc>
      </w:tr>
      <w:tr w:rsidR="00E17DE2" w:rsidRPr="00221783" w14:paraId="3B609A7E" w14:textId="77777777" w:rsidTr="24679C17">
        <w:tc>
          <w:tcPr>
            <w:tcW w:w="9072" w:type="dxa"/>
          </w:tcPr>
          <w:p w14:paraId="17809854" w14:textId="77777777" w:rsidR="00E17DE2" w:rsidRPr="00221783" w:rsidRDefault="00E17DE2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</w:p>
        </w:tc>
      </w:tr>
      <w:tr w:rsidR="00E17DE2" w:rsidRPr="00221783" w14:paraId="0306658E" w14:textId="77777777" w:rsidTr="24679C17">
        <w:tc>
          <w:tcPr>
            <w:tcW w:w="9072" w:type="dxa"/>
          </w:tcPr>
          <w:p w14:paraId="0413B4A9" w14:textId="77777777" w:rsidR="00E17DE2" w:rsidRPr="00221783" w:rsidRDefault="00E17DE2" w:rsidP="009B0B67">
            <w:pPr>
              <w:pStyle w:val="BodyText"/>
              <w:rPr>
                <w:rFonts w:ascii="Century Gothic" w:hAnsi="Century Gothic" w:cs="Microsoft Sans Serif"/>
                <w:b/>
                <w:i w:val="0"/>
                <w:sz w:val="28"/>
                <w:szCs w:val="28"/>
              </w:rPr>
            </w:pPr>
          </w:p>
        </w:tc>
      </w:tr>
      <w:tr w:rsidR="00E17DE2" w:rsidRPr="00221783" w14:paraId="749EBABA" w14:textId="77777777" w:rsidTr="24679C17">
        <w:tc>
          <w:tcPr>
            <w:tcW w:w="9072" w:type="dxa"/>
          </w:tcPr>
          <w:p w14:paraId="2772A7DE" w14:textId="7C40AD4C" w:rsidR="00E17DE2" w:rsidRPr="00221783" w:rsidRDefault="00E17DE2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  <w:r w:rsidRPr="00221783">
              <w:rPr>
                <w:rFonts w:ascii="Century Gothic" w:hAnsi="Century Gothic" w:cs="Microsoft Sans Serif"/>
                <w:b/>
                <w:i w:val="0"/>
                <w:sz w:val="28"/>
                <w:szCs w:val="28"/>
              </w:rPr>
              <w:t xml:space="preserve">Settlement period     </w:t>
            </w:r>
            <w:proofErr w:type="gramStart"/>
            <w:r w:rsidR="00460A3A">
              <w:rPr>
                <w:rFonts w:ascii="Century Gothic" w:hAnsi="Century Gothic" w:cs="Microsoft Sans Serif"/>
                <w:i w:val="0"/>
                <w:sz w:val="28"/>
                <w:szCs w:val="28"/>
              </w:rPr>
              <w:t>A</w:t>
            </w: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>t</w:t>
            </w:r>
            <w:proofErr w:type="gramEnd"/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 the end of </w:t>
            </w:r>
            <w:r w:rsidR="00460A3A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each month employees need </w:t>
            </w: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to compare </w:t>
            </w:r>
            <w:r w:rsidR="00460A3A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their contracted hours with </w:t>
            </w: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>how many hours</w:t>
            </w:r>
            <w:r w:rsidR="00460A3A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 they</w:t>
            </w: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 actually worked</w:t>
            </w:r>
            <w:r w:rsidR="00460A3A">
              <w:rPr>
                <w:rFonts w:ascii="Century Gothic" w:hAnsi="Century Gothic" w:cs="Microsoft Sans Serif"/>
                <w:i w:val="0"/>
                <w:sz w:val="28"/>
                <w:szCs w:val="28"/>
              </w:rPr>
              <w:t>.</w:t>
            </w:r>
          </w:p>
        </w:tc>
      </w:tr>
      <w:tr w:rsidR="00E17DE2" w:rsidRPr="00221783" w14:paraId="0DC804DC" w14:textId="77777777" w:rsidTr="24679C17">
        <w:tc>
          <w:tcPr>
            <w:tcW w:w="9072" w:type="dxa"/>
          </w:tcPr>
          <w:p w14:paraId="086E6291" w14:textId="77777777" w:rsidR="00E17DE2" w:rsidRPr="00221783" w:rsidRDefault="00E17DE2" w:rsidP="009B0B67">
            <w:pPr>
              <w:pStyle w:val="BodyText"/>
              <w:rPr>
                <w:rFonts w:ascii="Century Gothic" w:hAnsi="Century Gothic" w:cs="Microsoft Sans Serif"/>
                <w:b/>
                <w:i w:val="0"/>
                <w:sz w:val="28"/>
                <w:szCs w:val="28"/>
              </w:rPr>
            </w:pPr>
          </w:p>
        </w:tc>
      </w:tr>
      <w:tr w:rsidR="00E17DE2" w:rsidRPr="00221783" w14:paraId="39E68B4E" w14:textId="77777777" w:rsidTr="24679C17">
        <w:tc>
          <w:tcPr>
            <w:tcW w:w="9072" w:type="dxa"/>
          </w:tcPr>
          <w:p w14:paraId="4D6F1788" w14:textId="555A48AB" w:rsidR="00E17DE2" w:rsidRPr="00221783" w:rsidRDefault="2E7D2DB9" w:rsidP="24679C1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  <w:r w:rsidRPr="24679C17">
              <w:rPr>
                <w:rFonts w:ascii="Century Gothic" w:hAnsi="Century Gothic" w:cs="Microsoft Sans Serif"/>
                <w:b/>
                <w:bCs/>
                <w:i w:val="0"/>
                <w:sz w:val="28"/>
                <w:szCs w:val="28"/>
              </w:rPr>
              <w:t xml:space="preserve">Contracted hours   </w:t>
            </w:r>
            <w:r w:rsidRPr="24679C17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This is the total number of hours each member of staff </w:t>
            </w:r>
            <w:proofErr w:type="gramStart"/>
            <w:r w:rsidRPr="24679C17">
              <w:rPr>
                <w:rFonts w:ascii="Century Gothic" w:hAnsi="Century Gothic" w:cs="Microsoft Sans Serif"/>
                <w:i w:val="0"/>
                <w:sz w:val="28"/>
                <w:szCs w:val="28"/>
              </w:rPr>
              <w:t>has to</w:t>
            </w:r>
            <w:proofErr w:type="gramEnd"/>
            <w:r w:rsidRPr="24679C17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 work.  For full time staff the contracted hours are 3</w:t>
            </w:r>
            <w:r w:rsidR="5146A969" w:rsidRPr="24679C17">
              <w:rPr>
                <w:rFonts w:ascii="Century Gothic" w:hAnsi="Century Gothic" w:cs="Microsoft Sans Serif"/>
                <w:i w:val="0"/>
                <w:sz w:val="28"/>
                <w:szCs w:val="28"/>
              </w:rPr>
              <w:t>7</w:t>
            </w:r>
            <w:r w:rsidRPr="24679C17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 per week. </w:t>
            </w:r>
          </w:p>
        </w:tc>
      </w:tr>
      <w:tr w:rsidR="00E17DE2" w:rsidRPr="00221783" w14:paraId="78A5A34C" w14:textId="77777777" w:rsidTr="24679C17">
        <w:tc>
          <w:tcPr>
            <w:tcW w:w="9072" w:type="dxa"/>
          </w:tcPr>
          <w:p w14:paraId="5C7B1370" w14:textId="77777777" w:rsidR="00E17DE2" w:rsidRPr="00221783" w:rsidRDefault="00E17DE2" w:rsidP="009B0B67">
            <w:pPr>
              <w:pStyle w:val="BodyText"/>
              <w:rPr>
                <w:rFonts w:ascii="Century Gothic" w:hAnsi="Century Gothic" w:cs="Microsoft Sans Serif"/>
                <w:b/>
                <w:i w:val="0"/>
                <w:sz w:val="28"/>
                <w:szCs w:val="28"/>
              </w:rPr>
            </w:pPr>
          </w:p>
        </w:tc>
      </w:tr>
      <w:tr w:rsidR="00E17DE2" w:rsidRPr="00221783" w14:paraId="33AD7D69" w14:textId="77777777" w:rsidTr="24679C17">
        <w:tc>
          <w:tcPr>
            <w:tcW w:w="9072" w:type="dxa"/>
          </w:tcPr>
          <w:p w14:paraId="0576A53B" w14:textId="7EEF0ECC" w:rsidR="00E17DE2" w:rsidRPr="00221783" w:rsidRDefault="00E17DE2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  <w:r w:rsidRPr="00221783">
              <w:rPr>
                <w:rFonts w:ascii="Century Gothic" w:hAnsi="Century Gothic" w:cs="Microsoft Sans Serif"/>
                <w:b/>
                <w:i w:val="0"/>
                <w:sz w:val="28"/>
                <w:szCs w:val="28"/>
              </w:rPr>
              <w:t xml:space="preserve">Carry over hours   </w:t>
            </w:r>
            <w:proofErr w:type="gramStart"/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>The</w:t>
            </w:r>
            <w:proofErr w:type="gramEnd"/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 </w:t>
            </w:r>
            <w:r w:rsidR="00B00A80">
              <w:rPr>
                <w:rFonts w:ascii="Century Gothic" w:hAnsi="Century Gothic" w:cs="Microsoft Sans Serif"/>
                <w:i w:val="0"/>
                <w:sz w:val="28"/>
                <w:szCs w:val="28"/>
              </w:rPr>
              <w:t>flexible hours working policy</w:t>
            </w: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 allows staff to work more or less hours than their contracted hours in the settlement period</w:t>
            </w:r>
            <w:r w:rsidR="000716FA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 of one month, but no more than the limit which is set out below.</w:t>
            </w:r>
          </w:p>
        </w:tc>
      </w:tr>
      <w:tr w:rsidR="00E17DE2" w:rsidRPr="00221783" w14:paraId="1ADD21A2" w14:textId="77777777" w:rsidTr="24679C17">
        <w:tc>
          <w:tcPr>
            <w:tcW w:w="9072" w:type="dxa"/>
          </w:tcPr>
          <w:p w14:paraId="21B0E8BB" w14:textId="77777777" w:rsidR="00E17DE2" w:rsidRPr="00221783" w:rsidRDefault="00E17DE2" w:rsidP="009B0B67">
            <w:pPr>
              <w:pStyle w:val="BodyText"/>
              <w:rPr>
                <w:rFonts w:ascii="Century Gothic" w:hAnsi="Century Gothic" w:cs="Microsoft Sans Serif"/>
                <w:b/>
                <w:i w:val="0"/>
                <w:sz w:val="28"/>
                <w:szCs w:val="28"/>
              </w:rPr>
            </w:pPr>
          </w:p>
        </w:tc>
      </w:tr>
      <w:tr w:rsidR="00E17DE2" w:rsidRPr="00221783" w14:paraId="6C020A4C" w14:textId="77777777" w:rsidTr="24679C17">
        <w:tc>
          <w:tcPr>
            <w:tcW w:w="9072" w:type="dxa"/>
          </w:tcPr>
          <w:p w14:paraId="30592CCD" w14:textId="77777777" w:rsidR="00E17DE2" w:rsidRDefault="00E17DE2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  <w:r w:rsidRPr="00221783">
              <w:rPr>
                <w:rFonts w:ascii="Century Gothic" w:hAnsi="Century Gothic" w:cs="Microsoft Sans Serif"/>
                <w:b/>
                <w:i w:val="0"/>
                <w:sz w:val="28"/>
                <w:szCs w:val="28"/>
              </w:rPr>
              <w:t xml:space="preserve">Flexible leave   </w:t>
            </w: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time that can be taken in addition to annual leave </w:t>
            </w:r>
            <w:r w:rsidR="000716FA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when </w:t>
            </w: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additional </w:t>
            </w:r>
            <w:r w:rsidR="000716FA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worked </w:t>
            </w: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hours </w:t>
            </w:r>
            <w:r w:rsidR="000716FA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have been </w:t>
            </w: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>accumulated</w:t>
            </w:r>
            <w:r w:rsidR="000716FA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 by an employee</w:t>
            </w: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>.</w:t>
            </w:r>
          </w:p>
          <w:p w14:paraId="0FED7230" w14:textId="77777777" w:rsidR="001C25EB" w:rsidRDefault="001C25EB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</w:p>
          <w:p w14:paraId="305FF335" w14:textId="20CD6EC4" w:rsidR="001C25EB" w:rsidRPr="001C25EB" w:rsidRDefault="4B3F3DCD" w:rsidP="24679C1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  <w:r w:rsidRPr="24679C17">
              <w:rPr>
                <w:rFonts w:ascii="Century Gothic" w:hAnsi="Century Gothic" w:cs="Microsoft Sans Serif"/>
                <w:b/>
                <w:bCs/>
                <w:i w:val="0"/>
                <w:sz w:val="28"/>
                <w:szCs w:val="28"/>
              </w:rPr>
              <w:t xml:space="preserve">Working window </w:t>
            </w:r>
            <w:r w:rsidRPr="24679C17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Any hours worked outside 6am- 9pm must be authorised in advance with the </w:t>
            </w:r>
            <w:r w:rsidR="0373BAA1" w:rsidRPr="24679C17">
              <w:rPr>
                <w:rFonts w:ascii="Century Gothic" w:hAnsi="Century Gothic" w:cs="Microsoft Sans Serif"/>
                <w:i w:val="0"/>
                <w:sz w:val="28"/>
                <w:szCs w:val="28"/>
              </w:rPr>
              <w:t>Chief Executive</w:t>
            </w:r>
            <w:r w:rsidRPr="24679C17">
              <w:rPr>
                <w:rFonts w:ascii="Century Gothic" w:hAnsi="Century Gothic" w:cs="Microsoft Sans Serif"/>
                <w:i w:val="0"/>
                <w:sz w:val="28"/>
                <w:szCs w:val="28"/>
              </w:rPr>
              <w:t>.</w:t>
            </w:r>
          </w:p>
        </w:tc>
      </w:tr>
      <w:tr w:rsidR="00E17DE2" w:rsidRPr="00221783" w14:paraId="561D753D" w14:textId="77777777" w:rsidTr="24679C17">
        <w:tc>
          <w:tcPr>
            <w:tcW w:w="9072" w:type="dxa"/>
          </w:tcPr>
          <w:p w14:paraId="255201D8" w14:textId="77777777" w:rsidR="00E17DE2" w:rsidRPr="00221783" w:rsidRDefault="00E17DE2" w:rsidP="009B0B67">
            <w:pPr>
              <w:pStyle w:val="BodyText"/>
              <w:rPr>
                <w:rFonts w:ascii="Century Gothic" w:hAnsi="Century Gothic"/>
                <w:b/>
                <w:i w:val="0"/>
                <w:sz w:val="28"/>
                <w:szCs w:val="28"/>
              </w:rPr>
            </w:pPr>
          </w:p>
        </w:tc>
      </w:tr>
      <w:tr w:rsidR="00E17DE2" w:rsidRPr="00221783" w14:paraId="5D8211B2" w14:textId="77777777" w:rsidTr="24679C17">
        <w:tc>
          <w:tcPr>
            <w:tcW w:w="9072" w:type="dxa"/>
          </w:tcPr>
          <w:p w14:paraId="432780B9" w14:textId="77777777" w:rsidR="00E17DE2" w:rsidRPr="00221783" w:rsidRDefault="00E17DE2" w:rsidP="009B0B67">
            <w:pPr>
              <w:pStyle w:val="BodyText"/>
              <w:rPr>
                <w:rFonts w:ascii="Century Gothic" w:hAnsi="Century Gothic"/>
                <w:b/>
                <w:i w:val="0"/>
                <w:sz w:val="28"/>
                <w:szCs w:val="28"/>
              </w:rPr>
            </w:pPr>
            <w:r w:rsidRPr="00221783">
              <w:rPr>
                <w:rFonts w:ascii="Century Gothic" w:hAnsi="Century Gothic"/>
                <w:b/>
                <w:i w:val="0"/>
                <w:sz w:val="28"/>
                <w:szCs w:val="28"/>
              </w:rPr>
              <w:t>Flexible working hours</w:t>
            </w:r>
          </w:p>
        </w:tc>
      </w:tr>
    </w:tbl>
    <w:p w14:paraId="61EDC75B" w14:textId="77777777" w:rsidR="00EF2066" w:rsidRPr="00221783" w:rsidRDefault="00EF2066" w:rsidP="00EF2066">
      <w:pPr>
        <w:pStyle w:val="BodyText"/>
        <w:rPr>
          <w:rFonts w:ascii="Century Gothic" w:hAnsi="Century Gothic"/>
          <w:i w:val="0"/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518"/>
        <w:gridCol w:w="425"/>
        <w:gridCol w:w="3119"/>
        <w:gridCol w:w="567"/>
        <w:gridCol w:w="3118"/>
      </w:tblGrid>
      <w:tr w:rsidR="00EF2066" w:rsidRPr="00221783" w14:paraId="5AFAE92E" w14:textId="77777777" w:rsidTr="24679C17">
        <w:tc>
          <w:tcPr>
            <w:tcW w:w="2518" w:type="dxa"/>
          </w:tcPr>
          <w:p w14:paraId="7A05EB43" w14:textId="77777777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b/>
                <w:i w:val="0"/>
                <w:sz w:val="28"/>
                <w:szCs w:val="28"/>
              </w:rPr>
            </w:pPr>
            <w:r w:rsidRPr="00221783">
              <w:rPr>
                <w:rFonts w:ascii="Century Gothic" w:hAnsi="Century Gothic" w:cs="Microsoft Sans Serif"/>
                <w:b/>
                <w:i w:val="0"/>
                <w:sz w:val="28"/>
                <w:szCs w:val="28"/>
              </w:rPr>
              <w:t>Core Time</w:t>
            </w:r>
          </w:p>
        </w:tc>
        <w:tc>
          <w:tcPr>
            <w:tcW w:w="425" w:type="dxa"/>
          </w:tcPr>
          <w:p w14:paraId="501F572F" w14:textId="77777777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>-</w:t>
            </w:r>
          </w:p>
        </w:tc>
        <w:tc>
          <w:tcPr>
            <w:tcW w:w="3119" w:type="dxa"/>
          </w:tcPr>
          <w:p w14:paraId="5D608B00" w14:textId="77777777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>10.00 am</w:t>
            </w:r>
          </w:p>
        </w:tc>
        <w:tc>
          <w:tcPr>
            <w:tcW w:w="567" w:type="dxa"/>
          </w:tcPr>
          <w:p w14:paraId="5BC1728A" w14:textId="5063B163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</w:p>
        </w:tc>
        <w:tc>
          <w:tcPr>
            <w:tcW w:w="3118" w:type="dxa"/>
          </w:tcPr>
          <w:p w14:paraId="2753F56C" w14:textId="77777777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>12 noon</w:t>
            </w:r>
          </w:p>
        </w:tc>
      </w:tr>
      <w:tr w:rsidR="00EF2066" w:rsidRPr="00221783" w14:paraId="55CFF04B" w14:textId="77777777" w:rsidTr="24679C17">
        <w:tc>
          <w:tcPr>
            <w:tcW w:w="2518" w:type="dxa"/>
          </w:tcPr>
          <w:p w14:paraId="66D06559" w14:textId="399DF430" w:rsidR="00EF2066" w:rsidRPr="00221783" w:rsidRDefault="00372732" w:rsidP="009B0B67">
            <w:pPr>
              <w:pStyle w:val="BodyText"/>
              <w:rPr>
                <w:rFonts w:ascii="Century Gothic" w:hAnsi="Century Gothic" w:cs="Microsoft Sans Serif"/>
                <w:b/>
                <w:i w:val="0"/>
                <w:sz w:val="28"/>
                <w:szCs w:val="28"/>
              </w:rPr>
            </w:pPr>
            <w:r>
              <w:rPr>
                <w:rFonts w:ascii="Century Gothic" w:hAnsi="Century Gothic" w:cs="Microsoft Sans Serif"/>
                <w:b/>
                <w:i w:val="0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425" w:type="dxa"/>
          </w:tcPr>
          <w:p w14:paraId="63CCE6CA" w14:textId="77777777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</w:p>
        </w:tc>
        <w:tc>
          <w:tcPr>
            <w:tcW w:w="3119" w:type="dxa"/>
          </w:tcPr>
          <w:p w14:paraId="46BEBCF5" w14:textId="23EA8620" w:rsidR="00EF2066" w:rsidRPr="00221783" w:rsidRDefault="00845F53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  <w:r>
              <w:rPr>
                <w:rFonts w:ascii="Century Gothic" w:hAnsi="Century Gothic" w:cs="Microsoft Sans Serif"/>
                <w:i w:val="0"/>
                <w:sz w:val="28"/>
                <w:szCs w:val="28"/>
              </w:rPr>
              <w:t>1</w:t>
            </w:r>
            <w:r w:rsidR="00EF2066"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>.00 pm</w:t>
            </w:r>
          </w:p>
        </w:tc>
        <w:tc>
          <w:tcPr>
            <w:tcW w:w="567" w:type="dxa"/>
          </w:tcPr>
          <w:p w14:paraId="1E63DA39" w14:textId="77777777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14:paraId="77B780AA" w14:textId="5F7BC065" w:rsidR="00EF2066" w:rsidRPr="00221783" w:rsidRDefault="00845F53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  <w:r>
              <w:rPr>
                <w:rFonts w:ascii="Century Gothic" w:hAnsi="Century Gothic" w:cs="Microsoft Sans Serif"/>
                <w:i w:val="0"/>
                <w:sz w:val="28"/>
                <w:szCs w:val="28"/>
              </w:rPr>
              <w:t>3</w:t>
            </w:r>
            <w:r w:rsidR="00EF2066"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>.00 pm</w:t>
            </w:r>
          </w:p>
        </w:tc>
      </w:tr>
      <w:tr w:rsidR="00EF2066" w:rsidRPr="00221783" w14:paraId="66A66D0C" w14:textId="77777777" w:rsidTr="24679C17">
        <w:tc>
          <w:tcPr>
            <w:tcW w:w="2518" w:type="dxa"/>
          </w:tcPr>
          <w:p w14:paraId="254254E0" w14:textId="1AAC490D" w:rsidR="00EF2066" w:rsidRPr="00E411F9" w:rsidRDefault="001C25EB" w:rsidP="009B0B67">
            <w:pPr>
              <w:pStyle w:val="BodyText"/>
              <w:rPr>
                <w:rFonts w:ascii="Century Gothic" w:hAnsi="Century Gothic" w:cs="Microsoft Sans Serif"/>
                <w:b/>
                <w:i w:val="0"/>
                <w:sz w:val="28"/>
                <w:szCs w:val="28"/>
              </w:rPr>
            </w:pPr>
            <w:r w:rsidRPr="00E411F9">
              <w:rPr>
                <w:rFonts w:ascii="Century Gothic" w:hAnsi="Century Gothic" w:cs="Microsoft Sans Serif"/>
                <w:b/>
                <w:i w:val="0"/>
                <w:sz w:val="28"/>
                <w:szCs w:val="28"/>
              </w:rPr>
              <w:t xml:space="preserve">Working window    </w:t>
            </w:r>
          </w:p>
        </w:tc>
        <w:tc>
          <w:tcPr>
            <w:tcW w:w="425" w:type="dxa"/>
          </w:tcPr>
          <w:p w14:paraId="7CBED0DD" w14:textId="77777777" w:rsidR="00EF2066" w:rsidRPr="00E411F9" w:rsidRDefault="00EF2066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</w:p>
        </w:tc>
        <w:tc>
          <w:tcPr>
            <w:tcW w:w="3119" w:type="dxa"/>
          </w:tcPr>
          <w:p w14:paraId="3F5FB708" w14:textId="47E87571" w:rsidR="00EF2066" w:rsidRPr="00E411F9" w:rsidRDefault="001C25EB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  <w:r w:rsidRPr="00E411F9">
              <w:rPr>
                <w:rFonts w:ascii="Century Gothic" w:hAnsi="Century Gothic" w:cs="Microsoft Sans Serif"/>
                <w:i w:val="0"/>
                <w:sz w:val="28"/>
                <w:szCs w:val="28"/>
              </w:rPr>
              <w:t>6.00am</w:t>
            </w:r>
          </w:p>
        </w:tc>
        <w:tc>
          <w:tcPr>
            <w:tcW w:w="567" w:type="dxa"/>
          </w:tcPr>
          <w:p w14:paraId="55FD746A" w14:textId="77777777" w:rsidR="00EF2066" w:rsidRPr="00E411F9" w:rsidRDefault="00EF2066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</w:p>
        </w:tc>
        <w:tc>
          <w:tcPr>
            <w:tcW w:w="3118" w:type="dxa"/>
          </w:tcPr>
          <w:p w14:paraId="7767DD6C" w14:textId="60D01DA4" w:rsidR="00EF2066" w:rsidRPr="00E411F9" w:rsidRDefault="001C25EB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  <w:r w:rsidRPr="00E411F9">
              <w:rPr>
                <w:rFonts w:ascii="Century Gothic" w:hAnsi="Century Gothic" w:cs="Microsoft Sans Serif"/>
                <w:i w:val="0"/>
                <w:sz w:val="28"/>
                <w:szCs w:val="28"/>
              </w:rPr>
              <w:t>9.00</w:t>
            </w:r>
            <w:r w:rsidR="001F43BC">
              <w:rPr>
                <w:rFonts w:ascii="Century Gothic" w:hAnsi="Century Gothic" w:cs="Microsoft Sans Serif"/>
                <w:i w:val="0"/>
                <w:sz w:val="28"/>
                <w:szCs w:val="28"/>
              </w:rPr>
              <w:t>p</w:t>
            </w:r>
            <w:r w:rsidRPr="00E411F9">
              <w:rPr>
                <w:rFonts w:ascii="Century Gothic" w:hAnsi="Century Gothic" w:cs="Microsoft Sans Serif"/>
                <w:i w:val="0"/>
                <w:sz w:val="28"/>
                <w:szCs w:val="28"/>
              </w:rPr>
              <w:t>m</w:t>
            </w:r>
          </w:p>
        </w:tc>
      </w:tr>
      <w:tr w:rsidR="00EF2066" w:rsidRPr="00221783" w14:paraId="427E2240" w14:textId="77777777" w:rsidTr="24679C17">
        <w:trPr>
          <w:cantSplit/>
        </w:trPr>
        <w:tc>
          <w:tcPr>
            <w:tcW w:w="2518" w:type="dxa"/>
          </w:tcPr>
          <w:p w14:paraId="19B24618" w14:textId="77777777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b/>
                <w:i w:val="0"/>
                <w:sz w:val="28"/>
                <w:szCs w:val="28"/>
              </w:rPr>
            </w:pPr>
          </w:p>
        </w:tc>
        <w:tc>
          <w:tcPr>
            <w:tcW w:w="425" w:type="dxa"/>
          </w:tcPr>
          <w:p w14:paraId="6737CD4D" w14:textId="77777777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14:paraId="62CBE0DB" w14:textId="77777777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</w:p>
        </w:tc>
      </w:tr>
      <w:tr w:rsidR="00EF2066" w:rsidRPr="00221783" w14:paraId="5FFAFE9C" w14:textId="77777777" w:rsidTr="24679C17">
        <w:tc>
          <w:tcPr>
            <w:tcW w:w="2518" w:type="dxa"/>
          </w:tcPr>
          <w:p w14:paraId="7BF4D247" w14:textId="77777777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b/>
                <w:i w:val="0"/>
                <w:sz w:val="28"/>
                <w:szCs w:val="28"/>
              </w:rPr>
            </w:pPr>
            <w:r w:rsidRPr="00221783">
              <w:rPr>
                <w:rFonts w:ascii="Century Gothic" w:hAnsi="Century Gothic" w:cs="Microsoft Sans Serif"/>
                <w:b/>
                <w:i w:val="0"/>
                <w:sz w:val="28"/>
                <w:szCs w:val="28"/>
              </w:rPr>
              <w:t>Settlement period</w:t>
            </w:r>
          </w:p>
        </w:tc>
        <w:tc>
          <w:tcPr>
            <w:tcW w:w="425" w:type="dxa"/>
          </w:tcPr>
          <w:p w14:paraId="7A33F69C" w14:textId="77777777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>-</w:t>
            </w:r>
          </w:p>
        </w:tc>
        <w:tc>
          <w:tcPr>
            <w:tcW w:w="3119" w:type="dxa"/>
          </w:tcPr>
          <w:p w14:paraId="3688B296" w14:textId="0E84981C" w:rsidR="00EF2066" w:rsidRPr="00221783" w:rsidRDefault="000716FA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  <w:r>
              <w:rPr>
                <w:rFonts w:ascii="Century Gothic" w:hAnsi="Century Gothic" w:cs="Microsoft Sans Serif"/>
                <w:i w:val="0"/>
                <w:sz w:val="28"/>
                <w:szCs w:val="28"/>
              </w:rPr>
              <w:t>1 month</w:t>
            </w:r>
          </w:p>
        </w:tc>
        <w:tc>
          <w:tcPr>
            <w:tcW w:w="567" w:type="dxa"/>
          </w:tcPr>
          <w:p w14:paraId="3537FE55" w14:textId="77777777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024D48D" w14:textId="77777777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</w:p>
        </w:tc>
      </w:tr>
      <w:tr w:rsidR="00EF2066" w:rsidRPr="00221783" w14:paraId="5B666FE1" w14:textId="77777777" w:rsidTr="24679C17">
        <w:tc>
          <w:tcPr>
            <w:tcW w:w="2518" w:type="dxa"/>
          </w:tcPr>
          <w:p w14:paraId="3B069B43" w14:textId="77777777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b/>
                <w:i w:val="0"/>
                <w:sz w:val="28"/>
                <w:szCs w:val="28"/>
              </w:rPr>
            </w:pPr>
          </w:p>
        </w:tc>
        <w:tc>
          <w:tcPr>
            <w:tcW w:w="425" w:type="dxa"/>
          </w:tcPr>
          <w:p w14:paraId="077F2519" w14:textId="77777777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</w:p>
        </w:tc>
        <w:tc>
          <w:tcPr>
            <w:tcW w:w="3119" w:type="dxa"/>
          </w:tcPr>
          <w:p w14:paraId="33BED5B2" w14:textId="77777777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</w:p>
        </w:tc>
        <w:tc>
          <w:tcPr>
            <w:tcW w:w="567" w:type="dxa"/>
          </w:tcPr>
          <w:p w14:paraId="3B18EE8C" w14:textId="77777777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6844561" w14:textId="77777777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</w:p>
        </w:tc>
      </w:tr>
      <w:tr w:rsidR="00EF2066" w:rsidRPr="00221783" w14:paraId="28FE95B3" w14:textId="77777777" w:rsidTr="24679C17">
        <w:tc>
          <w:tcPr>
            <w:tcW w:w="2518" w:type="dxa"/>
          </w:tcPr>
          <w:p w14:paraId="03DEFC2F" w14:textId="77777777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b/>
                <w:i w:val="0"/>
                <w:sz w:val="28"/>
                <w:szCs w:val="28"/>
              </w:rPr>
            </w:pPr>
          </w:p>
        </w:tc>
        <w:tc>
          <w:tcPr>
            <w:tcW w:w="425" w:type="dxa"/>
          </w:tcPr>
          <w:p w14:paraId="1C7D4AB4" w14:textId="77777777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</w:p>
        </w:tc>
        <w:tc>
          <w:tcPr>
            <w:tcW w:w="3119" w:type="dxa"/>
          </w:tcPr>
          <w:p w14:paraId="0DA794A4" w14:textId="77777777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</w:p>
        </w:tc>
        <w:tc>
          <w:tcPr>
            <w:tcW w:w="567" w:type="dxa"/>
          </w:tcPr>
          <w:p w14:paraId="70FE025C" w14:textId="77777777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</w:p>
        </w:tc>
        <w:tc>
          <w:tcPr>
            <w:tcW w:w="3118" w:type="dxa"/>
          </w:tcPr>
          <w:p w14:paraId="5BAD78C2" w14:textId="77777777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</w:p>
        </w:tc>
      </w:tr>
      <w:tr w:rsidR="0053321E" w:rsidRPr="00221783" w14:paraId="695ABD35" w14:textId="77777777" w:rsidTr="24679C17">
        <w:tc>
          <w:tcPr>
            <w:tcW w:w="2518" w:type="dxa"/>
          </w:tcPr>
          <w:p w14:paraId="49C1CB18" w14:textId="77777777" w:rsidR="0053321E" w:rsidRPr="00221783" w:rsidRDefault="0053321E" w:rsidP="009B0B67">
            <w:pPr>
              <w:pStyle w:val="BodyText"/>
              <w:rPr>
                <w:rFonts w:ascii="Century Gothic" w:hAnsi="Century Gothic" w:cs="Microsoft Sans Serif"/>
                <w:b/>
                <w:i w:val="0"/>
                <w:sz w:val="28"/>
                <w:szCs w:val="28"/>
              </w:rPr>
            </w:pPr>
            <w:r w:rsidRPr="00221783">
              <w:rPr>
                <w:rFonts w:ascii="Century Gothic" w:hAnsi="Century Gothic" w:cs="Microsoft Sans Serif"/>
                <w:b/>
                <w:i w:val="0"/>
                <w:sz w:val="28"/>
                <w:szCs w:val="28"/>
              </w:rPr>
              <w:t>Contracted hours</w:t>
            </w:r>
          </w:p>
        </w:tc>
        <w:tc>
          <w:tcPr>
            <w:tcW w:w="425" w:type="dxa"/>
          </w:tcPr>
          <w:p w14:paraId="2A99341B" w14:textId="77777777" w:rsidR="0053321E" w:rsidRPr="00221783" w:rsidRDefault="0053321E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>-</w:t>
            </w:r>
          </w:p>
        </w:tc>
        <w:tc>
          <w:tcPr>
            <w:tcW w:w="6804" w:type="dxa"/>
            <w:gridSpan w:val="3"/>
          </w:tcPr>
          <w:p w14:paraId="78A520D6" w14:textId="0FAAE990" w:rsidR="0053321E" w:rsidRPr="00221783" w:rsidRDefault="752553AB" w:rsidP="24679C1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  <w:r w:rsidRPr="24679C17">
              <w:rPr>
                <w:rFonts w:ascii="Century Gothic" w:hAnsi="Century Gothic" w:cs="Microsoft Sans Serif"/>
                <w:i w:val="0"/>
                <w:sz w:val="28"/>
                <w:szCs w:val="28"/>
              </w:rPr>
              <w:t>37 hours for full-time staff</w:t>
            </w:r>
          </w:p>
          <w:p w14:paraId="4D12E7FD" w14:textId="71E9B52A" w:rsidR="0053321E" w:rsidRPr="00221783" w:rsidRDefault="0053321E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>Pro rata for part-time staff</w:t>
            </w:r>
          </w:p>
        </w:tc>
      </w:tr>
      <w:tr w:rsidR="00EF2066" w:rsidRPr="00221783" w14:paraId="380EF6CE" w14:textId="77777777" w:rsidTr="24679C17">
        <w:tc>
          <w:tcPr>
            <w:tcW w:w="2518" w:type="dxa"/>
          </w:tcPr>
          <w:p w14:paraId="59199476" w14:textId="77777777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b/>
                <w:i w:val="0"/>
                <w:sz w:val="28"/>
                <w:szCs w:val="28"/>
              </w:rPr>
            </w:pPr>
          </w:p>
        </w:tc>
        <w:tc>
          <w:tcPr>
            <w:tcW w:w="425" w:type="dxa"/>
          </w:tcPr>
          <w:p w14:paraId="45615686" w14:textId="77777777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</w:p>
        </w:tc>
        <w:tc>
          <w:tcPr>
            <w:tcW w:w="3119" w:type="dxa"/>
          </w:tcPr>
          <w:p w14:paraId="42411C7C" w14:textId="77777777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</w:p>
        </w:tc>
        <w:tc>
          <w:tcPr>
            <w:tcW w:w="567" w:type="dxa"/>
          </w:tcPr>
          <w:p w14:paraId="56EE97AA" w14:textId="77777777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</w:p>
        </w:tc>
        <w:tc>
          <w:tcPr>
            <w:tcW w:w="3118" w:type="dxa"/>
          </w:tcPr>
          <w:p w14:paraId="1A3D2DB3" w14:textId="77777777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</w:p>
        </w:tc>
      </w:tr>
      <w:tr w:rsidR="00EF2066" w:rsidRPr="00221783" w14:paraId="2B1A1BE2" w14:textId="77777777" w:rsidTr="24679C17">
        <w:tc>
          <w:tcPr>
            <w:tcW w:w="2518" w:type="dxa"/>
          </w:tcPr>
          <w:p w14:paraId="311F2151" w14:textId="77777777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b/>
                <w:i w:val="0"/>
                <w:sz w:val="28"/>
                <w:szCs w:val="28"/>
              </w:rPr>
            </w:pPr>
            <w:r w:rsidRPr="00221783">
              <w:rPr>
                <w:rFonts w:ascii="Century Gothic" w:hAnsi="Century Gothic" w:cs="Microsoft Sans Serif"/>
                <w:b/>
                <w:i w:val="0"/>
                <w:sz w:val="28"/>
                <w:szCs w:val="28"/>
              </w:rPr>
              <w:t>Standard day</w:t>
            </w:r>
          </w:p>
        </w:tc>
        <w:tc>
          <w:tcPr>
            <w:tcW w:w="425" w:type="dxa"/>
          </w:tcPr>
          <w:p w14:paraId="124DEA29" w14:textId="77777777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>-</w:t>
            </w:r>
          </w:p>
        </w:tc>
        <w:tc>
          <w:tcPr>
            <w:tcW w:w="3119" w:type="dxa"/>
          </w:tcPr>
          <w:p w14:paraId="521CD02E" w14:textId="4B91D5A5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>7</w:t>
            </w:r>
            <w:r w:rsidR="00E17DE2"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 </w:t>
            </w:r>
            <w:proofErr w:type="gramStart"/>
            <w:r w:rsidR="00E17DE2"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½ </w:t>
            </w: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 </w:t>
            </w:r>
            <w:r w:rsidR="000716FA">
              <w:rPr>
                <w:rFonts w:ascii="Century Gothic" w:hAnsi="Century Gothic" w:cs="Microsoft Sans Serif"/>
                <w:i w:val="0"/>
                <w:sz w:val="28"/>
                <w:szCs w:val="28"/>
              </w:rPr>
              <w:t>working</w:t>
            </w:r>
            <w:proofErr w:type="gramEnd"/>
            <w:r w:rsidR="000716FA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 </w:t>
            </w: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hours </w:t>
            </w:r>
          </w:p>
        </w:tc>
        <w:tc>
          <w:tcPr>
            <w:tcW w:w="567" w:type="dxa"/>
          </w:tcPr>
          <w:p w14:paraId="366B51C6" w14:textId="77777777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E2CE355" w14:textId="77777777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</w:p>
        </w:tc>
      </w:tr>
      <w:tr w:rsidR="00EF2066" w:rsidRPr="00221783" w14:paraId="2B6DBC69" w14:textId="77777777" w:rsidTr="24679C17">
        <w:tc>
          <w:tcPr>
            <w:tcW w:w="2518" w:type="dxa"/>
          </w:tcPr>
          <w:p w14:paraId="23AC6513" w14:textId="77777777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b/>
                <w:i w:val="0"/>
                <w:sz w:val="28"/>
                <w:szCs w:val="28"/>
              </w:rPr>
            </w:pPr>
          </w:p>
        </w:tc>
        <w:tc>
          <w:tcPr>
            <w:tcW w:w="425" w:type="dxa"/>
          </w:tcPr>
          <w:p w14:paraId="27AE57AE" w14:textId="77777777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6667684" w14:textId="77777777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</w:p>
        </w:tc>
        <w:tc>
          <w:tcPr>
            <w:tcW w:w="567" w:type="dxa"/>
          </w:tcPr>
          <w:p w14:paraId="03DD8AA9" w14:textId="77777777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51D2DAA" w14:textId="77777777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</w:p>
        </w:tc>
      </w:tr>
      <w:tr w:rsidR="00EF2066" w:rsidRPr="00221783" w14:paraId="63814977" w14:textId="77777777" w:rsidTr="24679C17">
        <w:trPr>
          <w:cantSplit/>
        </w:trPr>
        <w:tc>
          <w:tcPr>
            <w:tcW w:w="2518" w:type="dxa"/>
          </w:tcPr>
          <w:p w14:paraId="2BE1BFF8" w14:textId="77777777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b/>
                <w:i w:val="0"/>
                <w:sz w:val="28"/>
                <w:szCs w:val="28"/>
              </w:rPr>
            </w:pPr>
            <w:r w:rsidRPr="00221783">
              <w:rPr>
                <w:rFonts w:ascii="Century Gothic" w:hAnsi="Century Gothic" w:cs="Microsoft Sans Serif"/>
                <w:b/>
                <w:i w:val="0"/>
                <w:sz w:val="28"/>
                <w:szCs w:val="28"/>
              </w:rPr>
              <w:t>Carry over hours</w:t>
            </w:r>
          </w:p>
        </w:tc>
        <w:tc>
          <w:tcPr>
            <w:tcW w:w="425" w:type="dxa"/>
          </w:tcPr>
          <w:p w14:paraId="0E8E4CF0" w14:textId="77777777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>-</w:t>
            </w:r>
          </w:p>
        </w:tc>
        <w:tc>
          <w:tcPr>
            <w:tcW w:w="6804" w:type="dxa"/>
            <w:gridSpan w:val="3"/>
          </w:tcPr>
          <w:p w14:paraId="042A3D60" w14:textId="77777777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>Credit = 21 hours (pro rata for p/t staff)</w:t>
            </w:r>
          </w:p>
        </w:tc>
      </w:tr>
      <w:tr w:rsidR="00EF2066" w:rsidRPr="00221783" w14:paraId="6467CFFD" w14:textId="77777777" w:rsidTr="24679C17">
        <w:trPr>
          <w:cantSplit/>
        </w:trPr>
        <w:tc>
          <w:tcPr>
            <w:tcW w:w="2518" w:type="dxa"/>
          </w:tcPr>
          <w:p w14:paraId="71EC3FE8" w14:textId="77777777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b/>
                <w:i w:val="0"/>
                <w:sz w:val="28"/>
                <w:szCs w:val="28"/>
              </w:rPr>
            </w:pPr>
          </w:p>
        </w:tc>
        <w:tc>
          <w:tcPr>
            <w:tcW w:w="425" w:type="dxa"/>
          </w:tcPr>
          <w:p w14:paraId="0F5C93C8" w14:textId="77777777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14:paraId="6D9E13BB" w14:textId="3248B8E4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>Debit = 7</w:t>
            </w:r>
            <w:r w:rsidR="00804DBB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 </w:t>
            </w:r>
            <w:r w:rsidR="009E1983">
              <w:rPr>
                <w:rFonts w:ascii="Century Gothic" w:hAnsi="Century Gothic" w:cs="Microsoft Sans Serif"/>
                <w:i w:val="0"/>
                <w:sz w:val="28"/>
                <w:szCs w:val="28"/>
              </w:rPr>
              <w:t>1/2</w:t>
            </w: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 hours (pro rata for p/t staff)</w:t>
            </w:r>
          </w:p>
        </w:tc>
      </w:tr>
      <w:tr w:rsidR="00EF2066" w:rsidRPr="00221783" w14:paraId="00FB1490" w14:textId="77777777" w:rsidTr="24679C17">
        <w:trPr>
          <w:cantSplit/>
        </w:trPr>
        <w:tc>
          <w:tcPr>
            <w:tcW w:w="2518" w:type="dxa"/>
          </w:tcPr>
          <w:p w14:paraId="7DA2FBD7" w14:textId="77777777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b/>
                <w:i w:val="0"/>
                <w:sz w:val="28"/>
                <w:szCs w:val="28"/>
              </w:rPr>
            </w:pPr>
          </w:p>
          <w:p w14:paraId="70A46CA0" w14:textId="77777777" w:rsidR="00EF2066" w:rsidRPr="00221783" w:rsidRDefault="00EF2066" w:rsidP="009B0B67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EE82A56" w14:textId="77777777" w:rsidR="00EF2066" w:rsidRPr="00221783" w:rsidRDefault="00EF2066" w:rsidP="009B0B6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5" w:type="dxa"/>
          </w:tcPr>
          <w:p w14:paraId="5BAD1AF4" w14:textId="77777777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14:paraId="1AEFEA45" w14:textId="742F6B5C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>Staff should aim to keep nil hours at end</w:t>
            </w:r>
            <w:r w:rsidR="00372732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 of 1 month (settlement period)</w:t>
            </w: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>.</w:t>
            </w:r>
          </w:p>
        </w:tc>
      </w:tr>
      <w:tr w:rsidR="00EF2066" w:rsidRPr="00221783" w14:paraId="45951809" w14:textId="77777777" w:rsidTr="24679C17">
        <w:tc>
          <w:tcPr>
            <w:tcW w:w="2518" w:type="dxa"/>
          </w:tcPr>
          <w:p w14:paraId="3B509455" w14:textId="77777777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b/>
                <w:i w:val="0"/>
                <w:sz w:val="28"/>
                <w:szCs w:val="28"/>
              </w:rPr>
            </w:pPr>
            <w:r w:rsidRPr="00221783">
              <w:rPr>
                <w:rFonts w:ascii="Century Gothic" w:hAnsi="Century Gothic" w:cs="Microsoft Sans Serif"/>
                <w:b/>
                <w:i w:val="0"/>
                <w:sz w:val="28"/>
                <w:szCs w:val="28"/>
              </w:rPr>
              <w:t>Flexible time</w:t>
            </w:r>
          </w:p>
        </w:tc>
        <w:tc>
          <w:tcPr>
            <w:tcW w:w="425" w:type="dxa"/>
          </w:tcPr>
          <w:p w14:paraId="1D574751" w14:textId="77777777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>-</w:t>
            </w:r>
          </w:p>
        </w:tc>
        <w:tc>
          <w:tcPr>
            <w:tcW w:w="3119" w:type="dxa"/>
          </w:tcPr>
          <w:p w14:paraId="7FC3FED6" w14:textId="77777777" w:rsidR="00372732" w:rsidRDefault="00EF2066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>Before 10am</w:t>
            </w:r>
          </w:p>
          <w:p w14:paraId="3857A37A" w14:textId="59D3D4A9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12noon </w:t>
            </w:r>
            <w:r w:rsidR="00372732">
              <w:rPr>
                <w:rFonts w:ascii="Century Gothic" w:hAnsi="Century Gothic" w:cs="Microsoft Sans Serif"/>
                <w:i w:val="0"/>
                <w:sz w:val="28"/>
                <w:szCs w:val="28"/>
              </w:rPr>
              <w:t>-</w:t>
            </w: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 </w:t>
            </w:r>
            <w:r w:rsidR="0053321E">
              <w:rPr>
                <w:rFonts w:ascii="Century Gothic" w:hAnsi="Century Gothic" w:cs="Microsoft Sans Serif"/>
                <w:i w:val="0"/>
                <w:sz w:val="28"/>
                <w:szCs w:val="28"/>
              </w:rPr>
              <w:t>1</w:t>
            </w:r>
            <w:r w:rsidR="0053321E"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>pm</w:t>
            </w: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, and after </w:t>
            </w:r>
            <w:r w:rsidR="00372732">
              <w:rPr>
                <w:rFonts w:ascii="Century Gothic" w:hAnsi="Century Gothic" w:cs="Microsoft Sans Serif"/>
                <w:i w:val="0"/>
                <w:sz w:val="28"/>
                <w:szCs w:val="28"/>
              </w:rPr>
              <w:t>3</w:t>
            </w: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>pm.</w:t>
            </w:r>
          </w:p>
          <w:p w14:paraId="152749E0" w14:textId="77777777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</w:p>
        </w:tc>
        <w:tc>
          <w:tcPr>
            <w:tcW w:w="567" w:type="dxa"/>
          </w:tcPr>
          <w:p w14:paraId="1F49E5F3" w14:textId="77777777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</w:p>
        </w:tc>
        <w:tc>
          <w:tcPr>
            <w:tcW w:w="3118" w:type="dxa"/>
          </w:tcPr>
          <w:p w14:paraId="7107715E" w14:textId="77777777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</w:p>
        </w:tc>
      </w:tr>
      <w:tr w:rsidR="00EF2066" w:rsidRPr="00221783" w14:paraId="20A144B7" w14:textId="77777777" w:rsidTr="24679C17">
        <w:tc>
          <w:tcPr>
            <w:tcW w:w="2518" w:type="dxa"/>
          </w:tcPr>
          <w:p w14:paraId="03C7F8E6" w14:textId="77777777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b/>
                <w:i w:val="0"/>
                <w:sz w:val="28"/>
                <w:szCs w:val="28"/>
              </w:rPr>
            </w:pPr>
            <w:r w:rsidRPr="00221783">
              <w:rPr>
                <w:rFonts w:ascii="Century Gothic" w:hAnsi="Century Gothic" w:cs="Microsoft Sans Serif"/>
                <w:b/>
                <w:i w:val="0"/>
                <w:sz w:val="28"/>
                <w:szCs w:val="28"/>
              </w:rPr>
              <w:t>Flexible leave</w:t>
            </w:r>
          </w:p>
        </w:tc>
        <w:tc>
          <w:tcPr>
            <w:tcW w:w="425" w:type="dxa"/>
          </w:tcPr>
          <w:p w14:paraId="29A44B0D" w14:textId="77777777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>-</w:t>
            </w:r>
          </w:p>
        </w:tc>
        <w:tc>
          <w:tcPr>
            <w:tcW w:w="3119" w:type="dxa"/>
          </w:tcPr>
          <w:p w14:paraId="1EDFEDBE" w14:textId="77777777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>To be taken in blocks of 30 minutes.</w:t>
            </w:r>
          </w:p>
        </w:tc>
        <w:tc>
          <w:tcPr>
            <w:tcW w:w="567" w:type="dxa"/>
          </w:tcPr>
          <w:p w14:paraId="0FB05876" w14:textId="77777777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</w:p>
        </w:tc>
        <w:tc>
          <w:tcPr>
            <w:tcW w:w="3118" w:type="dxa"/>
          </w:tcPr>
          <w:p w14:paraId="7B3E5073" w14:textId="77777777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</w:p>
        </w:tc>
      </w:tr>
    </w:tbl>
    <w:p w14:paraId="65D5DA8C" w14:textId="77777777" w:rsidR="00EF2066" w:rsidRPr="00221783" w:rsidRDefault="00EF2066" w:rsidP="00EF2066">
      <w:pPr>
        <w:pStyle w:val="BodyText"/>
        <w:rPr>
          <w:rFonts w:ascii="Century Gothic" w:hAnsi="Century Gothic" w:cs="Microsoft Sans Serif"/>
          <w:i w:val="0"/>
          <w:sz w:val="28"/>
          <w:szCs w:val="28"/>
        </w:rPr>
      </w:pPr>
    </w:p>
    <w:p w14:paraId="582E244B" w14:textId="77777777" w:rsidR="00EF2066" w:rsidRPr="00221783" w:rsidRDefault="00EF2066" w:rsidP="00EF2066">
      <w:pPr>
        <w:rPr>
          <w:rFonts w:ascii="Century Gothic" w:hAnsi="Century Gothic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79"/>
      </w:tblGrid>
      <w:tr w:rsidR="00E17DE2" w:rsidRPr="00221783" w14:paraId="321C593B" w14:textId="77777777" w:rsidTr="24679C17">
        <w:tc>
          <w:tcPr>
            <w:tcW w:w="9179" w:type="dxa"/>
          </w:tcPr>
          <w:p w14:paraId="7D333F9D" w14:textId="77777777" w:rsidR="00E17DE2" w:rsidRPr="00372732" w:rsidRDefault="00E17DE2" w:rsidP="009B0B67">
            <w:pPr>
              <w:pStyle w:val="Heading3"/>
              <w:rPr>
                <w:rFonts w:ascii="Century Gothic" w:hAnsi="Century Gothic"/>
                <w:b/>
                <w:i w:val="0"/>
                <w:szCs w:val="28"/>
              </w:rPr>
            </w:pPr>
            <w:r w:rsidRPr="00372732">
              <w:rPr>
                <w:rFonts w:ascii="Century Gothic" w:hAnsi="Century Gothic"/>
                <w:b/>
                <w:i w:val="0"/>
                <w:szCs w:val="28"/>
              </w:rPr>
              <w:t>Core time</w:t>
            </w:r>
          </w:p>
        </w:tc>
      </w:tr>
      <w:tr w:rsidR="00E17DE2" w:rsidRPr="00221783" w14:paraId="54A61A96" w14:textId="77777777" w:rsidTr="24679C17">
        <w:tc>
          <w:tcPr>
            <w:tcW w:w="9179" w:type="dxa"/>
          </w:tcPr>
          <w:p w14:paraId="0497F531" w14:textId="77777777" w:rsidR="00E17DE2" w:rsidRPr="00221783" w:rsidRDefault="00E17DE2" w:rsidP="009B0B67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17DE2" w:rsidRPr="00221783" w14:paraId="35C69CBD" w14:textId="77777777" w:rsidTr="24679C17">
        <w:tc>
          <w:tcPr>
            <w:tcW w:w="9179" w:type="dxa"/>
          </w:tcPr>
          <w:p w14:paraId="0356D8C5" w14:textId="31CB143D" w:rsidR="00E17DE2" w:rsidRPr="00221783" w:rsidRDefault="2E7D2DB9" w:rsidP="009B0B67">
            <w:pPr>
              <w:rPr>
                <w:rFonts w:ascii="Century Gothic" w:hAnsi="Century Gothic" w:cs="Microsoft Sans Serif"/>
                <w:sz w:val="28"/>
                <w:szCs w:val="28"/>
              </w:rPr>
            </w:pPr>
            <w:r w:rsidRPr="24679C17">
              <w:rPr>
                <w:rFonts w:ascii="Century Gothic" w:hAnsi="Century Gothic" w:cs="Microsoft Sans Serif"/>
                <w:sz w:val="28"/>
                <w:szCs w:val="28"/>
              </w:rPr>
              <w:t xml:space="preserve">Apart </w:t>
            </w:r>
            <w:r w:rsidR="4B878F40" w:rsidRPr="24679C17">
              <w:rPr>
                <w:rFonts w:ascii="Century Gothic" w:hAnsi="Century Gothic" w:cs="Microsoft Sans Serif"/>
                <w:sz w:val="28"/>
                <w:szCs w:val="28"/>
              </w:rPr>
              <w:t xml:space="preserve">from </w:t>
            </w:r>
            <w:r w:rsidR="7C19A625" w:rsidRPr="24679C17">
              <w:rPr>
                <w:rFonts w:ascii="Century Gothic" w:hAnsi="Century Gothic" w:cs="Microsoft Sans Serif"/>
                <w:sz w:val="28"/>
                <w:szCs w:val="28"/>
              </w:rPr>
              <w:t xml:space="preserve">annual </w:t>
            </w:r>
            <w:r w:rsidRPr="24679C17">
              <w:rPr>
                <w:rFonts w:ascii="Century Gothic" w:hAnsi="Century Gothic" w:cs="Microsoft Sans Serif"/>
                <w:sz w:val="28"/>
                <w:szCs w:val="28"/>
              </w:rPr>
              <w:t>leave, sick</w:t>
            </w:r>
            <w:r w:rsidR="7C19A625" w:rsidRPr="24679C17">
              <w:rPr>
                <w:rFonts w:ascii="Century Gothic" w:hAnsi="Century Gothic" w:cs="Microsoft Sans Serif"/>
                <w:sz w:val="28"/>
                <w:szCs w:val="28"/>
              </w:rPr>
              <w:t xml:space="preserve"> leave</w:t>
            </w:r>
            <w:r w:rsidRPr="24679C17">
              <w:rPr>
                <w:rFonts w:ascii="Century Gothic" w:hAnsi="Century Gothic" w:cs="Microsoft Sans Serif"/>
                <w:sz w:val="28"/>
                <w:szCs w:val="28"/>
              </w:rPr>
              <w:t xml:space="preserve"> and special circumstances</w:t>
            </w:r>
            <w:r w:rsidR="7C19A625" w:rsidRPr="24679C17">
              <w:rPr>
                <w:rFonts w:ascii="Century Gothic" w:hAnsi="Century Gothic" w:cs="Microsoft Sans Serif"/>
                <w:sz w:val="28"/>
                <w:szCs w:val="28"/>
              </w:rPr>
              <w:t xml:space="preserve"> leave</w:t>
            </w:r>
            <w:r w:rsidRPr="24679C17">
              <w:rPr>
                <w:rFonts w:ascii="Century Gothic" w:hAnsi="Century Gothic" w:cs="Microsoft Sans Serif"/>
                <w:sz w:val="28"/>
                <w:szCs w:val="28"/>
              </w:rPr>
              <w:t xml:space="preserve"> (see Special Leave policy) staff must be working.  </w:t>
            </w:r>
          </w:p>
        </w:tc>
      </w:tr>
      <w:tr w:rsidR="00E17DE2" w:rsidRPr="00221783" w14:paraId="51359524" w14:textId="77777777" w:rsidTr="24679C17">
        <w:tc>
          <w:tcPr>
            <w:tcW w:w="9179" w:type="dxa"/>
          </w:tcPr>
          <w:p w14:paraId="1F77C7B8" w14:textId="68E74B29" w:rsidR="00E17DE2" w:rsidRPr="00221783" w:rsidRDefault="00E17DE2" w:rsidP="009B0B67">
            <w:pPr>
              <w:rPr>
                <w:rFonts w:ascii="Century Gothic" w:hAnsi="Century Gothic" w:cs="Microsoft Sans Serif"/>
                <w:sz w:val="28"/>
                <w:szCs w:val="28"/>
              </w:rPr>
            </w:pPr>
            <w:r w:rsidRPr="00221783">
              <w:rPr>
                <w:rFonts w:ascii="Century Gothic" w:hAnsi="Century Gothic" w:cs="Microsoft Sans Serif"/>
                <w:sz w:val="28"/>
                <w:szCs w:val="28"/>
              </w:rPr>
              <w:t xml:space="preserve">Absences during core time are not allowed </w:t>
            </w:r>
            <w:r w:rsidR="000716FA">
              <w:rPr>
                <w:rFonts w:ascii="Century Gothic" w:hAnsi="Century Gothic" w:cs="Microsoft Sans Serif"/>
                <w:sz w:val="28"/>
                <w:szCs w:val="28"/>
              </w:rPr>
              <w:t xml:space="preserve">unless agreed with a </w:t>
            </w:r>
            <w:r w:rsidRPr="00221783">
              <w:rPr>
                <w:rFonts w:ascii="Century Gothic" w:hAnsi="Century Gothic" w:cs="Microsoft Sans Serif"/>
                <w:sz w:val="28"/>
                <w:szCs w:val="28"/>
              </w:rPr>
              <w:t>line manager.</w:t>
            </w:r>
          </w:p>
        </w:tc>
      </w:tr>
      <w:tr w:rsidR="00E17DE2" w:rsidRPr="00221783" w14:paraId="236248AF" w14:textId="77777777" w:rsidTr="24679C17">
        <w:tc>
          <w:tcPr>
            <w:tcW w:w="9179" w:type="dxa"/>
          </w:tcPr>
          <w:p w14:paraId="0FA761DE" w14:textId="77777777" w:rsidR="00E17DE2" w:rsidRPr="00221783" w:rsidRDefault="00E17DE2" w:rsidP="009B0B67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17DE2" w:rsidRPr="00221783" w14:paraId="4FD2D876" w14:textId="77777777" w:rsidTr="24679C17">
        <w:tc>
          <w:tcPr>
            <w:tcW w:w="9179" w:type="dxa"/>
          </w:tcPr>
          <w:p w14:paraId="0C8B1C8C" w14:textId="77777777" w:rsidR="00E17DE2" w:rsidRPr="00221783" w:rsidRDefault="00E17DE2" w:rsidP="009B0B6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21783">
              <w:rPr>
                <w:rFonts w:ascii="Century Gothic" w:hAnsi="Century Gothic"/>
                <w:b/>
                <w:sz w:val="28"/>
                <w:szCs w:val="28"/>
              </w:rPr>
              <w:t>Lunch Break</w:t>
            </w:r>
          </w:p>
        </w:tc>
      </w:tr>
      <w:tr w:rsidR="00E17DE2" w:rsidRPr="00221783" w14:paraId="7CDD2121" w14:textId="77777777" w:rsidTr="24679C17">
        <w:tc>
          <w:tcPr>
            <w:tcW w:w="9179" w:type="dxa"/>
          </w:tcPr>
          <w:p w14:paraId="66C70A25" w14:textId="77777777" w:rsidR="00E17DE2" w:rsidRPr="00221783" w:rsidRDefault="00E17DE2" w:rsidP="009B0B67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17DE2" w:rsidRPr="00221783" w14:paraId="466195D5" w14:textId="77777777" w:rsidTr="24679C17">
        <w:tc>
          <w:tcPr>
            <w:tcW w:w="9179" w:type="dxa"/>
          </w:tcPr>
          <w:p w14:paraId="4A4CDA36" w14:textId="5C21AADC" w:rsidR="00E17DE2" w:rsidRPr="00221783" w:rsidRDefault="00E17DE2" w:rsidP="009B0B67">
            <w:pPr>
              <w:rPr>
                <w:rFonts w:ascii="Century Gothic" w:hAnsi="Century Gothic" w:cs="Microsoft Sans Serif"/>
                <w:sz w:val="28"/>
                <w:szCs w:val="28"/>
              </w:rPr>
            </w:pPr>
            <w:r w:rsidRPr="00221783">
              <w:rPr>
                <w:rFonts w:ascii="Century Gothic" w:hAnsi="Century Gothic" w:cs="Microsoft Sans Serif"/>
                <w:sz w:val="28"/>
                <w:szCs w:val="28"/>
              </w:rPr>
              <w:t xml:space="preserve">Where staff work more than 6 </w:t>
            </w:r>
            <w:proofErr w:type="gramStart"/>
            <w:r w:rsidRPr="00221783">
              <w:rPr>
                <w:rFonts w:ascii="Century Gothic" w:hAnsi="Century Gothic" w:cs="Microsoft Sans Serif"/>
                <w:sz w:val="28"/>
                <w:szCs w:val="28"/>
              </w:rPr>
              <w:t>hours</w:t>
            </w:r>
            <w:proofErr w:type="gramEnd"/>
            <w:r w:rsidRPr="00221783">
              <w:rPr>
                <w:rFonts w:ascii="Century Gothic" w:hAnsi="Century Gothic" w:cs="Microsoft Sans Serif"/>
                <w:sz w:val="28"/>
                <w:szCs w:val="28"/>
              </w:rPr>
              <w:t xml:space="preserve"> they need to take a break for lunch normally between 12 noon and </w:t>
            </w:r>
            <w:r w:rsidR="0053321E">
              <w:rPr>
                <w:rFonts w:ascii="Century Gothic" w:hAnsi="Century Gothic" w:cs="Microsoft Sans Serif"/>
                <w:sz w:val="28"/>
                <w:szCs w:val="28"/>
              </w:rPr>
              <w:t>1</w:t>
            </w:r>
            <w:r w:rsidRPr="00221783">
              <w:rPr>
                <w:rFonts w:ascii="Century Gothic" w:hAnsi="Century Gothic" w:cs="Microsoft Sans Serif"/>
                <w:sz w:val="28"/>
                <w:szCs w:val="28"/>
              </w:rPr>
              <w:t xml:space="preserve">.00 pm.  The lunch break must not be less than 30 minutes </w:t>
            </w:r>
            <w:r w:rsidR="000716FA">
              <w:rPr>
                <w:rFonts w:ascii="Century Gothic" w:hAnsi="Century Gothic" w:cs="Microsoft Sans Serif"/>
                <w:sz w:val="28"/>
                <w:szCs w:val="28"/>
              </w:rPr>
              <w:t xml:space="preserve">and the </w:t>
            </w:r>
            <w:r w:rsidRPr="00221783">
              <w:rPr>
                <w:rFonts w:ascii="Century Gothic" w:hAnsi="Century Gothic" w:cs="Microsoft Sans Serif"/>
                <w:sz w:val="28"/>
                <w:szCs w:val="28"/>
              </w:rPr>
              <w:t xml:space="preserve">maximum </w:t>
            </w:r>
            <w:proofErr w:type="gramStart"/>
            <w:r w:rsidR="000716FA">
              <w:rPr>
                <w:rFonts w:ascii="Century Gothic" w:hAnsi="Century Gothic" w:cs="Microsoft Sans Serif"/>
                <w:sz w:val="28"/>
                <w:szCs w:val="28"/>
              </w:rPr>
              <w:t>is</w:t>
            </w:r>
            <w:proofErr w:type="gramEnd"/>
            <w:r w:rsidRPr="00221783">
              <w:rPr>
                <w:rFonts w:ascii="Century Gothic" w:hAnsi="Century Gothic" w:cs="Microsoft Sans Serif"/>
                <w:sz w:val="28"/>
                <w:szCs w:val="28"/>
              </w:rPr>
              <w:t xml:space="preserve"> </w:t>
            </w:r>
            <w:r w:rsidR="0053321E">
              <w:rPr>
                <w:rFonts w:ascii="Century Gothic" w:hAnsi="Century Gothic" w:cs="Microsoft Sans Serif"/>
                <w:sz w:val="28"/>
                <w:szCs w:val="28"/>
              </w:rPr>
              <w:t>1</w:t>
            </w:r>
            <w:r w:rsidR="0053321E" w:rsidRPr="00221783">
              <w:rPr>
                <w:rFonts w:ascii="Century Gothic" w:hAnsi="Century Gothic" w:cs="Microsoft Sans Serif"/>
                <w:sz w:val="28"/>
                <w:szCs w:val="28"/>
              </w:rPr>
              <w:t xml:space="preserve"> </w:t>
            </w:r>
            <w:r w:rsidRPr="00221783">
              <w:rPr>
                <w:rFonts w:ascii="Century Gothic" w:hAnsi="Century Gothic" w:cs="Microsoft Sans Serif"/>
                <w:sz w:val="28"/>
                <w:szCs w:val="28"/>
              </w:rPr>
              <w:t>hour.</w:t>
            </w:r>
          </w:p>
          <w:p w14:paraId="015C20C3" w14:textId="77777777" w:rsidR="00E17DE2" w:rsidRPr="00221783" w:rsidRDefault="00E17DE2" w:rsidP="009B0B67">
            <w:pPr>
              <w:rPr>
                <w:rFonts w:ascii="Century Gothic" w:hAnsi="Century Gothic" w:cs="Microsoft Sans Serif"/>
                <w:sz w:val="28"/>
                <w:szCs w:val="28"/>
              </w:rPr>
            </w:pPr>
          </w:p>
        </w:tc>
      </w:tr>
      <w:tr w:rsidR="00E17DE2" w:rsidRPr="00221783" w14:paraId="7C1B7822" w14:textId="77777777" w:rsidTr="24679C17">
        <w:tc>
          <w:tcPr>
            <w:tcW w:w="9179" w:type="dxa"/>
          </w:tcPr>
          <w:p w14:paraId="28BDE0AD" w14:textId="77777777" w:rsidR="00E17DE2" w:rsidRPr="00221783" w:rsidRDefault="00E17DE2" w:rsidP="009B0B67">
            <w:pPr>
              <w:rPr>
                <w:rFonts w:ascii="Century Gothic" w:hAnsi="Century Gothic" w:cs="Microsoft Sans Serif"/>
                <w:sz w:val="28"/>
                <w:szCs w:val="28"/>
              </w:rPr>
            </w:pPr>
            <w:r w:rsidRPr="00221783">
              <w:rPr>
                <w:rFonts w:ascii="Century Gothic" w:hAnsi="Century Gothic" w:cs="Microsoft Sans Serif"/>
                <w:sz w:val="28"/>
                <w:szCs w:val="28"/>
              </w:rPr>
              <w:t>Example:</w:t>
            </w:r>
          </w:p>
          <w:p w14:paraId="1761190D" w14:textId="0A7E16F4" w:rsidR="00E17DE2" w:rsidRPr="00221783" w:rsidRDefault="00E17DE2" w:rsidP="009B0B67">
            <w:pPr>
              <w:rPr>
                <w:rFonts w:ascii="Century Gothic" w:hAnsi="Century Gothic" w:cs="Microsoft Sans Serif"/>
                <w:sz w:val="28"/>
                <w:szCs w:val="28"/>
              </w:rPr>
            </w:pPr>
            <w:r w:rsidRPr="00221783">
              <w:rPr>
                <w:rFonts w:ascii="Century Gothic" w:hAnsi="Century Gothic" w:cs="Microsoft Sans Serif"/>
                <w:sz w:val="28"/>
                <w:szCs w:val="28"/>
              </w:rPr>
              <w:t xml:space="preserve">Start time of 8am – 2pm or 12pm – 6pm– no break </w:t>
            </w:r>
            <w:r w:rsidR="000716FA">
              <w:rPr>
                <w:rFonts w:ascii="Century Gothic" w:hAnsi="Century Gothic" w:cs="Microsoft Sans Serif"/>
                <w:sz w:val="28"/>
                <w:szCs w:val="28"/>
              </w:rPr>
              <w:t>needed</w:t>
            </w:r>
          </w:p>
          <w:p w14:paraId="030AD727" w14:textId="54D6AEF5" w:rsidR="00E17DE2" w:rsidRPr="00221783" w:rsidRDefault="00E17DE2" w:rsidP="009B0B67">
            <w:pPr>
              <w:rPr>
                <w:rFonts w:ascii="Century Gothic" w:hAnsi="Century Gothic" w:cs="Microsoft Sans Serif"/>
                <w:sz w:val="28"/>
                <w:szCs w:val="28"/>
              </w:rPr>
            </w:pPr>
            <w:r w:rsidRPr="00221783">
              <w:rPr>
                <w:rFonts w:ascii="Century Gothic" w:hAnsi="Century Gothic" w:cs="Microsoft Sans Serif"/>
                <w:sz w:val="28"/>
                <w:szCs w:val="28"/>
              </w:rPr>
              <w:t xml:space="preserve">Start time of 8.00am – 2.01pm, or later – lunch break </w:t>
            </w:r>
            <w:r w:rsidR="000716FA">
              <w:rPr>
                <w:rFonts w:ascii="Century Gothic" w:hAnsi="Century Gothic" w:cs="Microsoft Sans Serif"/>
                <w:sz w:val="28"/>
                <w:szCs w:val="28"/>
              </w:rPr>
              <w:t>needed</w:t>
            </w:r>
            <w:r w:rsidRPr="00221783">
              <w:rPr>
                <w:rFonts w:ascii="Century Gothic" w:hAnsi="Century Gothic" w:cs="Microsoft Sans Serif"/>
                <w:sz w:val="28"/>
                <w:szCs w:val="28"/>
              </w:rPr>
              <w:t>.</w:t>
            </w:r>
          </w:p>
          <w:p w14:paraId="51EC94F6" w14:textId="77777777" w:rsidR="00E17DE2" w:rsidRPr="00221783" w:rsidRDefault="00E17DE2" w:rsidP="009B0B67">
            <w:pPr>
              <w:rPr>
                <w:rFonts w:ascii="Century Gothic" w:hAnsi="Century Gothic" w:cs="Microsoft Sans Serif"/>
                <w:sz w:val="28"/>
                <w:szCs w:val="28"/>
              </w:rPr>
            </w:pPr>
          </w:p>
        </w:tc>
      </w:tr>
      <w:tr w:rsidR="00E17DE2" w:rsidRPr="00221783" w14:paraId="6114ED44" w14:textId="77777777" w:rsidTr="24679C17">
        <w:tc>
          <w:tcPr>
            <w:tcW w:w="9179" w:type="dxa"/>
          </w:tcPr>
          <w:p w14:paraId="44DCAE3B" w14:textId="77777777" w:rsidR="00E17DE2" w:rsidRPr="00221783" w:rsidRDefault="00E17DE2" w:rsidP="009B0B67">
            <w:pPr>
              <w:pStyle w:val="Heading3"/>
              <w:rPr>
                <w:rFonts w:ascii="Century Gothic" w:hAnsi="Century Gothic"/>
                <w:i w:val="0"/>
                <w:szCs w:val="28"/>
              </w:rPr>
            </w:pPr>
            <w:r w:rsidRPr="00221783">
              <w:rPr>
                <w:rFonts w:ascii="Century Gothic" w:hAnsi="Century Gothic"/>
                <w:i w:val="0"/>
                <w:szCs w:val="28"/>
              </w:rPr>
              <w:t>Standard working week / hours</w:t>
            </w:r>
          </w:p>
        </w:tc>
      </w:tr>
      <w:tr w:rsidR="00E17DE2" w:rsidRPr="00221783" w14:paraId="5F37E816" w14:textId="77777777" w:rsidTr="24679C17">
        <w:tc>
          <w:tcPr>
            <w:tcW w:w="9179" w:type="dxa"/>
          </w:tcPr>
          <w:p w14:paraId="7ADF2FC1" w14:textId="77777777" w:rsidR="00E17DE2" w:rsidRPr="00221783" w:rsidRDefault="00E17DE2" w:rsidP="009B0B67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17DE2" w:rsidRPr="00221783" w14:paraId="7978763C" w14:textId="77777777" w:rsidTr="24679C17">
        <w:tc>
          <w:tcPr>
            <w:tcW w:w="9179" w:type="dxa"/>
          </w:tcPr>
          <w:p w14:paraId="7ECF8043" w14:textId="694B9FE5" w:rsidR="00E17DE2" w:rsidRPr="00221783" w:rsidRDefault="00E17DE2" w:rsidP="009B0B67">
            <w:pPr>
              <w:rPr>
                <w:rFonts w:ascii="Century Gothic" w:hAnsi="Century Gothic" w:cs="Microsoft Sans Serif"/>
                <w:sz w:val="28"/>
                <w:szCs w:val="28"/>
              </w:rPr>
            </w:pPr>
            <w:r w:rsidRPr="00221783">
              <w:rPr>
                <w:rFonts w:ascii="Century Gothic" w:hAnsi="Century Gothic" w:cs="Microsoft Sans Serif"/>
                <w:sz w:val="28"/>
                <w:szCs w:val="28"/>
              </w:rPr>
              <w:t xml:space="preserve">For the purpose of </w:t>
            </w:r>
            <w:r w:rsidR="00372732">
              <w:rPr>
                <w:rFonts w:ascii="Century Gothic" w:hAnsi="Century Gothic" w:cs="Microsoft Sans Serif"/>
                <w:sz w:val="28"/>
                <w:szCs w:val="28"/>
              </w:rPr>
              <w:t xml:space="preserve">working out </w:t>
            </w:r>
            <w:r w:rsidRPr="00221783">
              <w:rPr>
                <w:rFonts w:ascii="Century Gothic" w:hAnsi="Century Gothic" w:cs="Microsoft Sans Serif"/>
                <w:sz w:val="28"/>
                <w:szCs w:val="28"/>
              </w:rPr>
              <w:t>annual leave, sickness</w:t>
            </w:r>
            <w:r w:rsidR="00372732">
              <w:rPr>
                <w:rFonts w:ascii="Century Gothic" w:hAnsi="Century Gothic" w:cs="Microsoft Sans Serif"/>
                <w:sz w:val="28"/>
                <w:szCs w:val="28"/>
              </w:rPr>
              <w:t xml:space="preserve"> leave</w:t>
            </w:r>
            <w:r w:rsidRPr="00221783">
              <w:rPr>
                <w:rFonts w:ascii="Century Gothic" w:hAnsi="Century Gothic" w:cs="Microsoft Sans Serif"/>
                <w:sz w:val="28"/>
                <w:szCs w:val="28"/>
              </w:rPr>
              <w:t xml:space="preserve"> and authorised absences (such as maternity, paternity leave) the following standard times will apply.</w:t>
            </w:r>
          </w:p>
        </w:tc>
      </w:tr>
    </w:tbl>
    <w:p w14:paraId="1D5CCB38" w14:textId="77777777" w:rsidR="00EF2066" w:rsidRPr="00221783" w:rsidRDefault="00EF2066" w:rsidP="00EF2066">
      <w:pPr>
        <w:rPr>
          <w:rFonts w:ascii="Century Gothic" w:hAnsi="Century Gothic"/>
          <w:sz w:val="28"/>
          <w:szCs w:val="28"/>
        </w:rPr>
      </w:pPr>
    </w:p>
    <w:tbl>
      <w:tblPr>
        <w:tblW w:w="10278" w:type="dxa"/>
        <w:tblLayout w:type="fixed"/>
        <w:tblLook w:val="0000" w:firstRow="0" w:lastRow="0" w:firstColumn="0" w:lastColumn="0" w:noHBand="0" w:noVBand="0"/>
      </w:tblPr>
      <w:tblGrid>
        <w:gridCol w:w="1668"/>
        <w:gridCol w:w="1134"/>
        <w:gridCol w:w="7476"/>
      </w:tblGrid>
      <w:tr w:rsidR="00EF2066" w:rsidRPr="00221783" w14:paraId="2C37C83F" w14:textId="77777777" w:rsidTr="24679C17">
        <w:tc>
          <w:tcPr>
            <w:tcW w:w="1668" w:type="dxa"/>
          </w:tcPr>
          <w:p w14:paraId="0BECDAB8" w14:textId="77777777" w:rsidR="00EF2066" w:rsidRPr="00221783" w:rsidRDefault="00EF2066" w:rsidP="009B0B67">
            <w:pPr>
              <w:pStyle w:val="Heading3"/>
              <w:rPr>
                <w:rFonts w:ascii="Century Gothic" w:hAnsi="Century Gothic"/>
                <w:i w:val="0"/>
                <w:szCs w:val="28"/>
              </w:rPr>
            </w:pPr>
            <w:r w:rsidRPr="00221783">
              <w:rPr>
                <w:rFonts w:ascii="Century Gothic" w:hAnsi="Century Gothic"/>
                <w:i w:val="0"/>
                <w:szCs w:val="28"/>
              </w:rPr>
              <w:t>Week</w:t>
            </w:r>
          </w:p>
        </w:tc>
        <w:tc>
          <w:tcPr>
            <w:tcW w:w="1134" w:type="dxa"/>
          </w:tcPr>
          <w:p w14:paraId="188F813D" w14:textId="77777777" w:rsidR="00EF2066" w:rsidRPr="00221783" w:rsidRDefault="00EF2066" w:rsidP="009B0B67">
            <w:pPr>
              <w:rPr>
                <w:rFonts w:ascii="Century Gothic" w:hAnsi="Century Gothic"/>
                <w:sz w:val="28"/>
                <w:szCs w:val="28"/>
              </w:rPr>
            </w:pPr>
            <w:r w:rsidRPr="00221783">
              <w:rPr>
                <w:rFonts w:ascii="Century Gothic" w:hAnsi="Century Gothic"/>
                <w:sz w:val="28"/>
                <w:szCs w:val="28"/>
              </w:rPr>
              <w:t>-</w:t>
            </w:r>
          </w:p>
        </w:tc>
        <w:tc>
          <w:tcPr>
            <w:tcW w:w="7476" w:type="dxa"/>
            <w:vAlign w:val="center"/>
          </w:tcPr>
          <w:p w14:paraId="545DC412" w14:textId="38B44F50" w:rsidR="00EF2066" w:rsidRPr="00221783" w:rsidRDefault="00EF2066" w:rsidP="24679C17">
            <w:pPr>
              <w:rPr>
                <w:rFonts w:ascii="Century Gothic" w:hAnsi="Century Gothic" w:cs="Microsoft Sans Serif"/>
                <w:b/>
                <w:bCs/>
                <w:sz w:val="28"/>
                <w:szCs w:val="28"/>
              </w:rPr>
            </w:pPr>
            <w:r w:rsidRPr="24679C17">
              <w:rPr>
                <w:rFonts w:ascii="Century Gothic" w:hAnsi="Century Gothic" w:cs="Microsoft Sans Serif"/>
                <w:b/>
                <w:bCs/>
                <w:sz w:val="28"/>
                <w:szCs w:val="28"/>
              </w:rPr>
              <w:t>3</w:t>
            </w:r>
            <w:r w:rsidR="2E7D2DB9" w:rsidRPr="24679C17">
              <w:rPr>
                <w:rFonts w:ascii="Century Gothic" w:hAnsi="Century Gothic" w:cs="Microsoft Sans Serif"/>
                <w:b/>
                <w:bCs/>
                <w:sz w:val="28"/>
                <w:szCs w:val="28"/>
              </w:rPr>
              <w:t>7</w:t>
            </w:r>
            <w:r w:rsidRPr="24679C17">
              <w:rPr>
                <w:rFonts w:ascii="Century Gothic" w:hAnsi="Century Gothic" w:cs="Microsoft Sans Serif"/>
                <w:b/>
                <w:bCs/>
                <w:sz w:val="28"/>
                <w:szCs w:val="28"/>
              </w:rPr>
              <w:t xml:space="preserve"> hours for full time staff (as contracted for part time staff)</w:t>
            </w:r>
          </w:p>
        </w:tc>
      </w:tr>
      <w:tr w:rsidR="00EF2066" w:rsidRPr="00221783" w14:paraId="34DD7A60" w14:textId="77777777" w:rsidTr="24679C17">
        <w:tc>
          <w:tcPr>
            <w:tcW w:w="1668" w:type="dxa"/>
          </w:tcPr>
          <w:p w14:paraId="7309ED54" w14:textId="77777777" w:rsidR="00EF2066" w:rsidRPr="00221783" w:rsidRDefault="00EF2066" w:rsidP="009B0B67">
            <w:pPr>
              <w:pStyle w:val="Heading3"/>
              <w:rPr>
                <w:rFonts w:ascii="Century Gothic" w:hAnsi="Century Gothic"/>
                <w:i w:val="0"/>
                <w:szCs w:val="28"/>
              </w:rPr>
            </w:pPr>
          </w:p>
        </w:tc>
        <w:tc>
          <w:tcPr>
            <w:tcW w:w="1134" w:type="dxa"/>
          </w:tcPr>
          <w:p w14:paraId="5EE2A48D" w14:textId="77777777" w:rsidR="00EF2066" w:rsidRPr="00221783" w:rsidRDefault="00EF2066" w:rsidP="009B0B6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476" w:type="dxa"/>
            <w:vAlign w:val="center"/>
          </w:tcPr>
          <w:p w14:paraId="37CFAAF0" w14:textId="77777777" w:rsidR="00EF2066" w:rsidRPr="00221783" w:rsidRDefault="00EF2066" w:rsidP="009B0B67">
            <w:pPr>
              <w:rPr>
                <w:rFonts w:ascii="Century Gothic" w:hAnsi="Century Gothic" w:cs="Microsoft Sans Serif"/>
                <w:b/>
                <w:sz w:val="28"/>
                <w:szCs w:val="28"/>
              </w:rPr>
            </w:pPr>
          </w:p>
        </w:tc>
      </w:tr>
      <w:tr w:rsidR="00EF2066" w:rsidRPr="00221783" w14:paraId="770C6003" w14:textId="77777777" w:rsidTr="24679C17">
        <w:tc>
          <w:tcPr>
            <w:tcW w:w="1668" w:type="dxa"/>
          </w:tcPr>
          <w:p w14:paraId="2FAC8FC4" w14:textId="77777777" w:rsidR="00EF2066" w:rsidRPr="00221783" w:rsidRDefault="00EF2066" w:rsidP="009B0B67">
            <w:pPr>
              <w:pStyle w:val="Heading3"/>
              <w:rPr>
                <w:rFonts w:ascii="Century Gothic" w:hAnsi="Century Gothic"/>
                <w:i w:val="0"/>
                <w:szCs w:val="28"/>
              </w:rPr>
            </w:pPr>
            <w:r w:rsidRPr="00221783">
              <w:rPr>
                <w:rFonts w:ascii="Century Gothic" w:hAnsi="Century Gothic"/>
                <w:i w:val="0"/>
                <w:szCs w:val="28"/>
              </w:rPr>
              <w:t>Day</w:t>
            </w:r>
          </w:p>
        </w:tc>
        <w:tc>
          <w:tcPr>
            <w:tcW w:w="1134" w:type="dxa"/>
          </w:tcPr>
          <w:p w14:paraId="0A141258" w14:textId="77777777" w:rsidR="00EF2066" w:rsidRPr="00221783" w:rsidRDefault="00EF2066" w:rsidP="009B0B67">
            <w:pPr>
              <w:rPr>
                <w:rFonts w:ascii="Century Gothic" w:hAnsi="Century Gothic"/>
                <w:sz w:val="28"/>
                <w:szCs w:val="28"/>
              </w:rPr>
            </w:pPr>
            <w:r w:rsidRPr="00221783">
              <w:rPr>
                <w:rFonts w:ascii="Century Gothic" w:hAnsi="Century Gothic"/>
                <w:sz w:val="28"/>
                <w:szCs w:val="28"/>
              </w:rPr>
              <w:t>-</w:t>
            </w:r>
          </w:p>
        </w:tc>
        <w:tc>
          <w:tcPr>
            <w:tcW w:w="7476" w:type="dxa"/>
            <w:vAlign w:val="center"/>
          </w:tcPr>
          <w:p w14:paraId="3F108007" w14:textId="77777777" w:rsidR="00EF2066" w:rsidRPr="00221783" w:rsidRDefault="00EF2066" w:rsidP="009B0B67">
            <w:pPr>
              <w:rPr>
                <w:rFonts w:ascii="Century Gothic" w:hAnsi="Century Gothic" w:cs="Microsoft Sans Serif"/>
                <w:b/>
                <w:sz w:val="28"/>
                <w:szCs w:val="28"/>
              </w:rPr>
            </w:pPr>
            <w:r w:rsidRPr="00221783">
              <w:rPr>
                <w:rFonts w:ascii="Century Gothic" w:hAnsi="Century Gothic" w:cs="Microsoft Sans Serif"/>
                <w:b/>
                <w:sz w:val="28"/>
                <w:szCs w:val="28"/>
              </w:rPr>
              <w:t>7</w:t>
            </w:r>
            <w:r w:rsidR="00E17DE2" w:rsidRPr="00221783">
              <w:rPr>
                <w:rFonts w:ascii="Century Gothic" w:hAnsi="Century Gothic" w:cs="Microsoft Sans Serif"/>
                <w:b/>
                <w:sz w:val="28"/>
                <w:szCs w:val="28"/>
              </w:rPr>
              <w:t xml:space="preserve">.5 </w:t>
            </w:r>
            <w:r w:rsidRPr="00221783">
              <w:rPr>
                <w:rFonts w:ascii="Century Gothic" w:hAnsi="Century Gothic" w:cs="Microsoft Sans Serif"/>
                <w:b/>
                <w:sz w:val="28"/>
                <w:szCs w:val="28"/>
              </w:rPr>
              <w:t>hours (as contracted for part-time staff)</w:t>
            </w:r>
          </w:p>
        </w:tc>
      </w:tr>
      <w:tr w:rsidR="00EF2066" w:rsidRPr="00221783" w14:paraId="36C43A3C" w14:textId="77777777" w:rsidTr="24679C17">
        <w:tc>
          <w:tcPr>
            <w:tcW w:w="1668" w:type="dxa"/>
          </w:tcPr>
          <w:p w14:paraId="30CC3A44" w14:textId="77777777" w:rsidR="00EF2066" w:rsidRPr="00221783" w:rsidRDefault="00EF2066" w:rsidP="009B0B67">
            <w:pPr>
              <w:pStyle w:val="Heading3"/>
              <w:rPr>
                <w:rFonts w:ascii="Century Gothic" w:hAnsi="Century Gothic"/>
                <w:i w:val="0"/>
                <w:szCs w:val="28"/>
              </w:rPr>
            </w:pPr>
          </w:p>
        </w:tc>
        <w:tc>
          <w:tcPr>
            <w:tcW w:w="1134" w:type="dxa"/>
          </w:tcPr>
          <w:p w14:paraId="25E42131" w14:textId="77777777" w:rsidR="00EF2066" w:rsidRPr="00221783" w:rsidRDefault="00EF2066" w:rsidP="009B0B6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476" w:type="dxa"/>
            <w:vAlign w:val="center"/>
          </w:tcPr>
          <w:p w14:paraId="3BDA0A26" w14:textId="77777777" w:rsidR="00EF2066" w:rsidRPr="00221783" w:rsidRDefault="00EF2066" w:rsidP="009B0B67">
            <w:pPr>
              <w:rPr>
                <w:rFonts w:ascii="Century Gothic" w:hAnsi="Century Gothic" w:cs="Microsoft Sans Serif"/>
                <w:b/>
                <w:sz w:val="28"/>
                <w:szCs w:val="28"/>
              </w:rPr>
            </w:pPr>
          </w:p>
        </w:tc>
      </w:tr>
    </w:tbl>
    <w:p w14:paraId="20FACEE4" w14:textId="77777777" w:rsidR="00EF2066" w:rsidRPr="00221783" w:rsidRDefault="00EF2066" w:rsidP="00EF2066">
      <w:pPr>
        <w:rPr>
          <w:rFonts w:ascii="Century Gothic" w:hAnsi="Century Gothic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79"/>
      </w:tblGrid>
      <w:tr w:rsidR="00E17DE2" w:rsidRPr="00221783" w14:paraId="30BEA9E4" w14:textId="77777777" w:rsidTr="24679C17">
        <w:tc>
          <w:tcPr>
            <w:tcW w:w="9179" w:type="dxa"/>
          </w:tcPr>
          <w:p w14:paraId="50DFB20E" w14:textId="073FC70B" w:rsidR="00E17DE2" w:rsidRPr="00221783" w:rsidRDefault="00E17DE2" w:rsidP="009B0B67">
            <w:pPr>
              <w:rPr>
                <w:rFonts w:ascii="Century Gothic" w:hAnsi="Century Gothic" w:cs="Microsoft Sans Serif"/>
                <w:sz w:val="28"/>
                <w:szCs w:val="28"/>
              </w:rPr>
            </w:pPr>
            <w:r w:rsidRPr="00221783">
              <w:rPr>
                <w:rFonts w:ascii="Century Gothic" w:hAnsi="Century Gothic" w:cs="Microsoft Sans Serif"/>
                <w:sz w:val="28"/>
                <w:szCs w:val="28"/>
              </w:rPr>
              <w:lastRenderedPageBreak/>
              <w:t>I</w:t>
            </w:r>
            <w:r w:rsidR="00372732">
              <w:rPr>
                <w:rFonts w:ascii="Century Gothic" w:hAnsi="Century Gothic" w:cs="Microsoft Sans Serif"/>
                <w:sz w:val="28"/>
                <w:szCs w:val="28"/>
              </w:rPr>
              <w:t>f employees have a</w:t>
            </w:r>
            <w:r w:rsidRPr="00221783">
              <w:rPr>
                <w:rFonts w:ascii="Century Gothic" w:hAnsi="Century Gothic" w:cs="Microsoft Sans Serif"/>
                <w:sz w:val="28"/>
                <w:szCs w:val="28"/>
              </w:rPr>
              <w:t xml:space="preserve"> part day sickness</w:t>
            </w:r>
            <w:r w:rsidR="00372732">
              <w:rPr>
                <w:rFonts w:ascii="Century Gothic" w:hAnsi="Century Gothic" w:cs="Microsoft Sans Serif"/>
                <w:sz w:val="28"/>
                <w:szCs w:val="28"/>
              </w:rPr>
              <w:t>, we will</w:t>
            </w:r>
            <w:r w:rsidRPr="00221783">
              <w:rPr>
                <w:rFonts w:ascii="Century Gothic" w:hAnsi="Century Gothic" w:cs="Microsoft Sans Serif"/>
                <w:sz w:val="28"/>
                <w:szCs w:val="28"/>
              </w:rPr>
              <w:t xml:space="preserve"> credit for the sickness period; please see your line manager on how to record this.</w:t>
            </w:r>
          </w:p>
        </w:tc>
      </w:tr>
      <w:tr w:rsidR="00E17DE2" w:rsidRPr="00221783" w14:paraId="10C14B0B" w14:textId="77777777" w:rsidTr="24679C17">
        <w:tc>
          <w:tcPr>
            <w:tcW w:w="9179" w:type="dxa"/>
          </w:tcPr>
          <w:p w14:paraId="1D884B66" w14:textId="77777777" w:rsidR="00E17DE2" w:rsidRPr="00221783" w:rsidRDefault="00E17DE2" w:rsidP="009B0B67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17DE2" w:rsidRPr="00221783" w14:paraId="63E75205" w14:textId="77777777" w:rsidTr="24679C17">
        <w:tc>
          <w:tcPr>
            <w:tcW w:w="9179" w:type="dxa"/>
          </w:tcPr>
          <w:p w14:paraId="6268A74E" w14:textId="77777777" w:rsidR="00E17DE2" w:rsidRPr="00372732" w:rsidRDefault="00E17DE2" w:rsidP="009B0B67">
            <w:pPr>
              <w:pStyle w:val="Heading3"/>
              <w:rPr>
                <w:rFonts w:ascii="Century Gothic" w:hAnsi="Century Gothic"/>
                <w:b/>
                <w:i w:val="0"/>
                <w:szCs w:val="28"/>
              </w:rPr>
            </w:pPr>
            <w:r w:rsidRPr="00372732">
              <w:rPr>
                <w:rFonts w:ascii="Century Gothic" w:hAnsi="Century Gothic"/>
                <w:b/>
                <w:i w:val="0"/>
                <w:szCs w:val="28"/>
              </w:rPr>
              <w:t>Maximum/minimum hours to be worked in a week</w:t>
            </w:r>
          </w:p>
        </w:tc>
      </w:tr>
      <w:tr w:rsidR="00E17DE2" w:rsidRPr="00221783" w14:paraId="5E17C61C" w14:textId="77777777" w:rsidTr="24679C17">
        <w:tc>
          <w:tcPr>
            <w:tcW w:w="9179" w:type="dxa"/>
          </w:tcPr>
          <w:p w14:paraId="3C427F3B" w14:textId="77777777" w:rsidR="00E17DE2" w:rsidRPr="00221783" w:rsidRDefault="00E17DE2" w:rsidP="009B0B67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17DE2" w:rsidRPr="00221783" w14:paraId="227FB880" w14:textId="77777777" w:rsidTr="24679C17">
        <w:tc>
          <w:tcPr>
            <w:tcW w:w="9179" w:type="dxa"/>
          </w:tcPr>
          <w:p w14:paraId="51180B8B" w14:textId="62DAEE2D" w:rsidR="00E17DE2" w:rsidRPr="00221783" w:rsidRDefault="00372732" w:rsidP="009B0B67">
            <w:pPr>
              <w:rPr>
                <w:rFonts w:ascii="Century Gothic" w:hAnsi="Century Gothic" w:cs="Microsoft Sans Serif"/>
                <w:sz w:val="28"/>
                <w:szCs w:val="28"/>
              </w:rPr>
            </w:pPr>
            <w:r>
              <w:rPr>
                <w:rFonts w:ascii="Century Gothic" w:hAnsi="Century Gothic" w:cs="Microsoft Sans Serif"/>
                <w:sz w:val="28"/>
                <w:szCs w:val="28"/>
              </w:rPr>
              <w:t>A</w:t>
            </w:r>
            <w:r w:rsidR="00E17DE2" w:rsidRPr="00221783">
              <w:rPr>
                <w:rFonts w:ascii="Century Gothic" w:hAnsi="Century Gothic" w:cs="Microsoft Sans Serif"/>
                <w:sz w:val="28"/>
                <w:szCs w:val="28"/>
              </w:rPr>
              <w:t xml:space="preserve">ll employees </w:t>
            </w:r>
            <w:r>
              <w:rPr>
                <w:rFonts w:ascii="Century Gothic" w:hAnsi="Century Gothic" w:cs="Microsoft Sans Serif"/>
                <w:sz w:val="28"/>
                <w:szCs w:val="28"/>
              </w:rPr>
              <w:t>are responsible for</w:t>
            </w:r>
            <w:r w:rsidR="00E17DE2" w:rsidRPr="00221783">
              <w:rPr>
                <w:rFonts w:ascii="Century Gothic" w:hAnsi="Century Gothic" w:cs="Microsoft Sans Serif"/>
                <w:sz w:val="28"/>
                <w:szCs w:val="28"/>
              </w:rPr>
              <w:t xml:space="preserve"> </w:t>
            </w:r>
            <w:r w:rsidR="000716FA">
              <w:rPr>
                <w:rFonts w:ascii="Century Gothic" w:hAnsi="Century Gothic" w:cs="Microsoft Sans Serif"/>
                <w:sz w:val="28"/>
                <w:szCs w:val="28"/>
              </w:rPr>
              <w:t>let</w:t>
            </w:r>
            <w:r>
              <w:rPr>
                <w:rFonts w:ascii="Century Gothic" w:hAnsi="Century Gothic" w:cs="Microsoft Sans Serif"/>
                <w:sz w:val="28"/>
                <w:szCs w:val="28"/>
              </w:rPr>
              <w:t>ting</w:t>
            </w:r>
            <w:r w:rsidR="000716FA">
              <w:rPr>
                <w:rFonts w:ascii="Century Gothic" w:hAnsi="Century Gothic" w:cs="Microsoft Sans Serif"/>
                <w:sz w:val="28"/>
                <w:szCs w:val="28"/>
              </w:rPr>
              <w:t xml:space="preserve"> their line manager know and </w:t>
            </w:r>
            <w:r>
              <w:rPr>
                <w:rFonts w:ascii="Century Gothic" w:hAnsi="Century Gothic" w:cs="Microsoft Sans Serif"/>
                <w:sz w:val="28"/>
                <w:szCs w:val="28"/>
              </w:rPr>
              <w:t xml:space="preserve">for </w:t>
            </w:r>
            <w:r w:rsidR="000716FA">
              <w:rPr>
                <w:rFonts w:ascii="Century Gothic" w:hAnsi="Century Gothic" w:cs="Microsoft Sans Serif"/>
                <w:sz w:val="28"/>
                <w:szCs w:val="28"/>
              </w:rPr>
              <w:t>agree</w:t>
            </w:r>
            <w:r>
              <w:rPr>
                <w:rFonts w:ascii="Century Gothic" w:hAnsi="Century Gothic" w:cs="Microsoft Sans Serif"/>
                <w:sz w:val="28"/>
                <w:szCs w:val="28"/>
              </w:rPr>
              <w:t>ing</w:t>
            </w:r>
            <w:r w:rsidR="000716FA">
              <w:rPr>
                <w:rFonts w:ascii="Century Gothic" w:hAnsi="Century Gothic" w:cs="Microsoft Sans Serif"/>
                <w:sz w:val="28"/>
                <w:szCs w:val="28"/>
              </w:rPr>
              <w:t xml:space="preserve"> changes to their </w:t>
            </w:r>
            <w:r w:rsidR="00E17DE2" w:rsidRPr="00221783">
              <w:rPr>
                <w:rFonts w:ascii="Century Gothic" w:hAnsi="Century Gothic" w:cs="Microsoft Sans Serif"/>
                <w:sz w:val="28"/>
                <w:szCs w:val="28"/>
              </w:rPr>
              <w:t>normal working pattern</w:t>
            </w:r>
            <w:r w:rsidR="000716FA">
              <w:rPr>
                <w:rFonts w:ascii="Century Gothic" w:hAnsi="Century Gothic" w:cs="Microsoft Sans Serif"/>
                <w:sz w:val="28"/>
                <w:szCs w:val="28"/>
              </w:rPr>
              <w:t>s.</w:t>
            </w:r>
          </w:p>
        </w:tc>
      </w:tr>
      <w:tr w:rsidR="00E17DE2" w:rsidRPr="00221783" w14:paraId="5F31C51B" w14:textId="77777777" w:rsidTr="24679C17">
        <w:tc>
          <w:tcPr>
            <w:tcW w:w="9179" w:type="dxa"/>
          </w:tcPr>
          <w:p w14:paraId="18D5DAA6" w14:textId="77777777" w:rsidR="00E17DE2" w:rsidRPr="00221783" w:rsidRDefault="00E17DE2" w:rsidP="009B0B67">
            <w:pPr>
              <w:rPr>
                <w:rFonts w:ascii="Century Gothic" w:hAnsi="Century Gothic" w:cs="Microsoft Sans Serif"/>
                <w:sz w:val="28"/>
                <w:szCs w:val="28"/>
              </w:rPr>
            </w:pPr>
          </w:p>
        </w:tc>
      </w:tr>
      <w:tr w:rsidR="00E17DE2" w:rsidRPr="00221783" w14:paraId="6AABC5E3" w14:textId="77777777" w:rsidTr="24679C17">
        <w:tc>
          <w:tcPr>
            <w:tcW w:w="9179" w:type="dxa"/>
          </w:tcPr>
          <w:p w14:paraId="13637C7F" w14:textId="7966FDF2" w:rsidR="00E17DE2" w:rsidRPr="00221783" w:rsidRDefault="000716FA" w:rsidP="009B0B67">
            <w:pPr>
              <w:rPr>
                <w:rFonts w:ascii="Century Gothic" w:hAnsi="Century Gothic" w:cs="Microsoft Sans Serif"/>
                <w:sz w:val="28"/>
                <w:szCs w:val="28"/>
              </w:rPr>
            </w:pPr>
            <w:r>
              <w:rPr>
                <w:rFonts w:ascii="Century Gothic" w:hAnsi="Century Gothic" w:cs="Microsoft Sans Serif"/>
                <w:sz w:val="28"/>
                <w:szCs w:val="28"/>
              </w:rPr>
              <w:t xml:space="preserve">Employees must follow </w:t>
            </w:r>
            <w:r w:rsidR="00E17DE2" w:rsidRPr="00221783">
              <w:rPr>
                <w:rFonts w:ascii="Century Gothic" w:hAnsi="Century Gothic" w:cs="Microsoft Sans Serif"/>
                <w:sz w:val="28"/>
                <w:szCs w:val="28"/>
              </w:rPr>
              <w:t xml:space="preserve">Working Time Regulations which set a maximum working week of 48 hours.  The maximum </w:t>
            </w:r>
            <w:r>
              <w:rPr>
                <w:rFonts w:ascii="Century Gothic" w:hAnsi="Century Gothic" w:cs="Microsoft Sans Serif"/>
                <w:sz w:val="28"/>
                <w:szCs w:val="28"/>
              </w:rPr>
              <w:t>can</w:t>
            </w:r>
            <w:r w:rsidR="00E17DE2" w:rsidRPr="00221783">
              <w:rPr>
                <w:rFonts w:ascii="Century Gothic" w:hAnsi="Century Gothic" w:cs="Microsoft Sans Serif"/>
                <w:sz w:val="28"/>
                <w:szCs w:val="28"/>
              </w:rPr>
              <w:t xml:space="preserve"> be averaged out over a </w:t>
            </w:r>
            <w:proofErr w:type="gramStart"/>
            <w:r w:rsidR="00E17DE2" w:rsidRPr="00221783">
              <w:rPr>
                <w:rFonts w:ascii="Century Gothic" w:hAnsi="Century Gothic" w:cs="Microsoft Sans Serif"/>
                <w:sz w:val="28"/>
                <w:szCs w:val="28"/>
              </w:rPr>
              <w:t>17 week</w:t>
            </w:r>
            <w:proofErr w:type="gramEnd"/>
            <w:r w:rsidR="00E17DE2" w:rsidRPr="00221783">
              <w:rPr>
                <w:rFonts w:ascii="Century Gothic" w:hAnsi="Century Gothic" w:cs="Microsoft Sans Serif"/>
                <w:sz w:val="28"/>
                <w:szCs w:val="28"/>
              </w:rPr>
              <w:t xml:space="preserve"> period.</w:t>
            </w:r>
          </w:p>
        </w:tc>
      </w:tr>
      <w:tr w:rsidR="00E17DE2" w:rsidRPr="00221783" w14:paraId="7FE2ACA8" w14:textId="77777777" w:rsidTr="24679C17">
        <w:tc>
          <w:tcPr>
            <w:tcW w:w="9179" w:type="dxa"/>
          </w:tcPr>
          <w:p w14:paraId="5AD386AE" w14:textId="77777777" w:rsidR="00E17DE2" w:rsidRPr="00221783" w:rsidRDefault="00E17DE2" w:rsidP="009B0B67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17DE2" w:rsidRPr="00221783" w14:paraId="103270A0" w14:textId="77777777" w:rsidTr="24679C17">
        <w:tc>
          <w:tcPr>
            <w:tcW w:w="9179" w:type="dxa"/>
          </w:tcPr>
          <w:p w14:paraId="2BA9125E" w14:textId="77777777" w:rsidR="00E17DE2" w:rsidRPr="00372732" w:rsidRDefault="00E17DE2" w:rsidP="009B0B67">
            <w:pPr>
              <w:pStyle w:val="Heading4"/>
              <w:rPr>
                <w:rFonts w:ascii="Century Gothic" w:hAnsi="Century Gothic"/>
                <w:b/>
                <w:i w:val="0"/>
                <w:iCs w:val="0"/>
                <w:sz w:val="28"/>
                <w:szCs w:val="28"/>
              </w:rPr>
            </w:pPr>
            <w:r w:rsidRPr="00372732">
              <w:rPr>
                <w:rFonts w:ascii="Century Gothic" w:hAnsi="Century Gothic"/>
                <w:b/>
                <w:i w:val="0"/>
                <w:iCs w:val="0"/>
                <w:sz w:val="28"/>
                <w:szCs w:val="28"/>
              </w:rPr>
              <w:t>Credit Hours</w:t>
            </w:r>
          </w:p>
        </w:tc>
      </w:tr>
      <w:tr w:rsidR="00E17DE2" w:rsidRPr="00221783" w14:paraId="6DE7692F" w14:textId="77777777" w:rsidTr="24679C17">
        <w:tc>
          <w:tcPr>
            <w:tcW w:w="9179" w:type="dxa"/>
          </w:tcPr>
          <w:p w14:paraId="7A1760BF" w14:textId="77777777" w:rsidR="00E17DE2" w:rsidRPr="00221783" w:rsidRDefault="00E17DE2" w:rsidP="009B0B67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E17DE2" w:rsidRPr="00221783" w14:paraId="62358833" w14:textId="77777777" w:rsidTr="24679C17">
        <w:tc>
          <w:tcPr>
            <w:tcW w:w="9179" w:type="dxa"/>
          </w:tcPr>
          <w:p w14:paraId="61BB1C32" w14:textId="24859522" w:rsidR="00E17DE2" w:rsidRPr="00221783" w:rsidRDefault="00E17DE2" w:rsidP="009B0B67">
            <w:pPr>
              <w:rPr>
                <w:rFonts w:ascii="Century Gothic" w:hAnsi="Century Gothic" w:cs="Microsoft Sans Serif"/>
                <w:sz w:val="28"/>
                <w:szCs w:val="28"/>
              </w:rPr>
            </w:pPr>
            <w:r w:rsidRPr="00221783">
              <w:rPr>
                <w:rFonts w:ascii="Century Gothic" w:hAnsi="Century Gothic" w:cs="Microsoft Sans Serif"/>
                <w:b/>
                <w:sz w:val="28"/>
                <w:szCs w:val="28"/>
              </w:rPr>
              <w:t>Credit hours of more than the agreed number</w:t>
            </w:r>
            <w:r w:rsidR="00372732">
              <w:rPr>
                <w:rFonts w:ascii="Century Gothic" w:hAnsi="Century Gothic" w:cs="Microsoft Sans Serif"/>
                <w:b/>
                <w:sz w:val="28"/>
                <w:szCs w:val="28"/>
              </w:rPr>
              <w:t xml:space="preserve"> </w:t>
            </w:r>
            <w:r w:rsidRPr="00221783">
              <w:rPr>
                <w:rFonts w:ascii="Century Gothic" w:hAnsi="Century Gothic" w:cs="Microsoft Sans Serif"/>
                <w:b/>
                <w:sz w:val="28"/>
                <w:szCs w:val="28"/>
              </w:rPr>
              <w:t xml:space="preserve">of carry over hours at the end of </w:t>
            </w:r>
            <w:r w:rsidR="009D1C5F">
              <w:rPr>
                <w:rFonts w:ascii="Century Gothic" w:hAnsi="Century Gothic" w:cs="Microsoft Sans Serif"/>
                <w:b/>
                <w:sz w:val="28"/>
                <w:szCs w:val="28"/>
              </w:rPr>
              <w:t>a month (</w:t>
            </w:r>
            <w:r w:rsidRPr="00221783">
              <w:rPr>
                <w:rFonts w:ascii="Century Gothic" w:hAnsi="Century Gothic" w:cs="Microsoft Sans Serif"/>
                <w:b/>
                <w:sz w:val="28"/>
                <w:szCs w:val="28"/>
              </w:rPr>
              <w:t>settlement period</w:t>
            </w:r>
            <w:r w:rsidR="009D1C5F">
              <w:rPr>
                <w:rFonts w:ascii="Century Gothic" w:hAnsi="Century Gothic" w:cs="Microsoft Sans Serif"/>
                <w:b/>
                <w:sz w:val="28"/>
                <w:szCs w:val="28"/>
              </w:rPr>
              <w:t>)</w:t>
            </w:r>
            <w:r w:rsidRPr="00221783">
              <w:rPr>
                <w:rFonts w:ascii="Century Gothic" w:hAnsi="Century Gothic" w:cs="Microsoft Sans Serif"/>
                <w:b/>
                <w:sz w:val="28"/>
                <w:szCs w:val="28"/>
              </w:rPr>
              <w:t xml:space="preserve"> will be lost.</w:t>
            </w:r>
          </w:p>
        </w:tc>
      </w:tr>
      <w:tr w:rsidR="00E17DE2" w:rsidRPr="00221783" w14:paraId="1574188A" w14:textId="77777777" w:rsidTr="24679C17">
        <w:tc>
          <w:tcPr>
            <w:tcW w:w="9179" w:type="dxa"/>
          </w:tcPr>
          <w:p w14:paraId="3AB6E4CB" w14:textId="77777777" w:rsidR="00E17DE2" w:rsidRPr="00221783" w:rsidRDefault="00E17DE2" w:rsidP="009B0B67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17DE2" w:rsidRPr="00221783" w14:paraId="61F0972D" w14:textId="77777777" w:rsidTr="24679C17">
        <w:tc>
          <w:tcPr>
            <w:tcW w:w="9179" w:type="dxa"/>
          </w:tcPr>
          <w:p w14:paraId="21DE22FA" w14:textId="28490A58" w:rsidR="00E17DE2" w:rsidRPr="00221783" w:rsidRDefault="618E7E64" w:rsidP="009B0B67">
            <w:pPr>
              <w:rPr>
                <w:rFonts w:ascii="Century Gothic" w:hAnsi="Century Gothic" w:cs="Microsoft Sans Serif"/>
                <w:sz w:val="28"/>
                <w:szCs w:val="28"/>
              </w:rPr>
            </w:pPr>
            <w:r w:rsidRPr="24679C17">
              <w:rPr>
                <w:rFonts w:ascii="Century Gothic" w:hAnsi="Century Gothic" w:cs="Microsoft Sans Serif"/>
                <w:sz w:val="28"/>
                <w:szCs w:val="28"/>
              </w:rPr>
              <w:t xml:space="preserve">In </w:t>
            </w:r>
            <w:r w:rsidR="2E7D2DB9" w:rsidRPr="24679C17">
              <w:rPr>
                <w:rFonts w:ascii="Century Gothic" w:hAnsi="Century Gothic" w:cs="Microsoft Sans Serif"/>
                <w:sz w:val="28"/>
                <w:szCs w:val="28"/>
              </w:rPr>
              <w:t xml:space="preserve">exceptional circumstances, these hours </w:t>
            </w:r>
            <w:r w:rsidR="2E7D2DB9" w:rsidRPr="24679C17">
              <w:rPr>
                <w:rFonts w:ascii="Century Gothic" w:hAnsi="Century Gothic" w:cs="Microsoft Sans Serif"/>
                <w:sz w:val="28"/>
                <w:szCs w:val="28"/>
                <w:u w:val="single"/>
              </w:rPr>
              <w:t>must</w:t>
            </w:r>
            <w:r w:rsidR="2E7D2DB9" w:rsidRPr="24679C17">
              <w:rPr>
                <w:rFonts w:ascii="Century Gothic" w:hAnsi="Century Gothic" w:cs="Microsoft Sans Serif"/>
                <w:sz w:val="28"/>
                <w:szCs w:val="28"/>
              </w:rPr>
              <w:t xml:space="preserve"> be credited by a line manager </w:t>
            </w:r>
            <w:r w:rsidR="61BFCF3F" w:rsidRPr="24679C17">
              <w:rPr>
                <w:rFonts w:ascii="Century Gothic" w:hAnsi="Century Gothic" w:cs="Microsoft Sans Serif"/>
                <w:sz w:val="28"/>
                <w:szCs w:val="28"/>
              </w:rPr>
              <w:t xml:space="preserve">if the </w:t>
            </w:r>
            <w:r w:rsidR="30139575" w:rsidRPr="24679C17">
              <w:rPr>
                <w:rFonts w:ascii="Century Gothic" w:hAnsi="Century Gothic" w:cs="Microsoft Sans Serif"/>
                <w:sz w:val="28"/>
                <w:szCs w:val="28"/>
              </w:rPr>
              <w:t>Chief Executive</w:t>
            </w:r>
            <w:r w:rsidR="61BFCF3F" w:rsidRPr="24679C17">
              <w:rPr>
                <w:rFonts w:ascii="Century Gothic" w:hAnsi="Century Gothic" w:cs="Microsoft Sans Serif"/>
                <w:sz w:val="28"/>
                <w:szCs w:val="28"/>
              </w:rPr>
              <w:t xml:space="preserve"> agrees</w:t>
            </w:r>
            <w:r w:rsidR="2E7D2DB9" w:rsidRPr="24679C17">
              <w:rPr>
                <w:rFonts w:ascii="Century Gothic" w:hAnsi="Century Gothic" w:cs="Microsoft Sans Serif"/>
                <w:sz w:val="28"/>
                <w:szCs w:val="28"/>
              </w:rPr>
              <w:t>.</w:t>
            </w:r>
          </w:p>
        </w:tc>
      </w:tr>
      <w:tr w:rsidR="00E17DE2" w:rsidRPr="00221783" w14:paraId="0B5CC4FF" w14:textId="77777777" w:rsidTr="24679C17">
        <w:tc>
          <w:tcPr>
            <w:tcW w:w="9179" w:type="dxa"/>
          </w:tcPr>
          <w:p w14:paraId="65E488B0" w14:textId="77777777" w:rsidR="00E17DE2" w:rsidRPr="00221783" w:rsidRDefault="00E17DE2" w:rsidP="009B0B67">
            <w:pPr>
              <w:rPr>
                <w:rFonts w:ascii="Century Gothic" w:hAnsi="Century Gothic" w:cs="Microsoft Sans Serif"/>
                <w:sz w:val="28"/>
                <w:szCs w:val="28"/>
              </w:rPr>
            </w:pPr>
          </w:p>
        </w:tc>
      </w:tr>
      <w:tr w:rsidR="00E17DE2" w:rsidRPr="00221783" w14:paraId="30BEE5BC" w14:textId="77777777" w:rsidTr="24679C17">
        <w:tc>
          <w:tcPr>
            <w:tcW w:w="9179" w:type="dxa"/>
          </w:tcPr>
          <w:p w14:paraId="00FE2430" w14:textId="77777777" w:rsidR="00E17DE2" w:rsidRPr="00221783" w:rsidRDefault="00E17DE2" w:rsidP="009B0B67">
            <w:pPr>
              <w:pStyle w:val="Heading5"/>
              <w:rPr>
                <w:rFonts w:ascii="Century Gothic" w:hAnsi="Century Gothic"/>
                <w:b/>
                <w:bCs/>
                <w:iCs/>
                <w:szCs w:val="28"/>
              </w:rPr>
            </w:pPr>
            <w:r w:rsidRPr="00221783">
              <w:rPr>
                <w:rFonts w:ascii="Century Gothic" w:hAnsi="Century Gothic"/>
                <w:b/>
                <w:bCs/>
                <w:iCs/>
                <w:szCs w:val="28"/>
              </w:rPr>
              <w:t>Debit hours</w:t>
            </w:r>
          </w:p>
        </w:tc>
      </w:tr>
      <w:tr w:rsidR="00E17DE2" w:rsidRPr="00221783" w14:paraId="1BB6E618" w14:textId="77777777" w:rsidTr="24679C17">
        <w:tc>
          <w:tcPr>
            <w:tcW w:w="9179" w:type="dxa"/>
          </w:tcPr>
          <w:p w14:paraId="26801BCA" w14:textId="77777777" w:rsidR="00E17DE2" w:rsidRPr="00221783" w:rsidRDefault="00E17DE2" w:rsidP="009B0B67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17DE2" w:rsidRPr="00221783" w14:paraId="4304CB7E" w14:textId="77777777" w:rsidTr="24679C17">
        <w:tc>
          <w:tcPr>
            <w:tcW w:w="9179" w:type="dxa"/>
          </w:tcPr>
          <w:p w14:paraId="25A46CBF" w14:textId="06AA8597" w:rsidR="003D11AB" w:rsidRDefault="00E17DE2" w:rsidP="009B0B67">
            <w:pPr>
              <w:rPr>
                <w:rFonts w:ascii="Century Gothic" w:hAnsi="Century Gothic" w:cs="Microsoft Sans Serif"/>
                <w:sz w:val="28"/>
                <w:szCs w:val="28"/>
              </w:rPr>
            </w:pPr>
            <w:r w:rsidRPr="00221783">
              <w:rPr>
                <w:rFonts w:ascii="Century Gothic" w:hAnsi="Century Gothic" w:cs="Microsoft Sans Serif"/>
                <w:sz w:val="28"/>
                <w:szCs w:val="28"/>
              </w:rPr>
              <w:t xml:space="preserve">Debit hours are </w:t>
            </w:r>
            <w:r w:rsidR="000716FA">
              <w:rPr>
                <w:rFonts w:ascii="Century Gothic" w:hAnsi="Century Gothic" w:cs="Microsoft Sans Serif"/>
                <w:sz w:val="28"/>
                <w:szCs w:val="28"/>
              </w:rPr>
              <w:t>hours</w:t>
            </w:r>
            <w:r w:rsidRPr="00221783">
              <w:rPr>
                <w:rFonts w:ascii="Century Gothic" w:hAnsi="Century Gothic" w:cs="Microsoft Sans Serif"/>
                <w:sz w:val="28"/>
                <w:szCs w:val="28"/>
              </w:rPr>
              <w:t xml:space="preserve"> that the employee owes to All Wales People First because they have worked </w:t>
            </w:r>
            <w:r w:rsidR="000716FA">
              <w:rPr>
                <w:rFonts w:ascii="Century Gothic" w:hAnsi="Century Gothic" w:cs="Microsoft Sans Serif"/>
                <w:sz w:val="28"/>
                <w:szCs w:val="28"/>
              </w:rPr>
              <w:t>less than their contr</w:t>
            </w:r>
            <w:r w:rsidR="008B1594">
              <w:rPr>
                <w:rFonts w:ascii="Century Gothic" w:hAnsi="Century Gothic" w:cs="Microsoft Sans Serif"/>
                <w:sz w:val="28"/>
                <w:szCs w:val="28"/>
              </w:rPr>
              <w:t xml:space="preserve">acted </w:t>
            </w:r>
            <w:r w:rsidRPr="00221783">
              <w:rPr>
                <w:rFonts w:ascii="Century Gothic" w:hAnsi="Century Gothic" w:cs="Microsoft Sans Serif"/>
                <w:sz w:val="28"/>
                <w:szCs w:val="28"/>
              </w:rPr>
              <w:t xml:space="preserve">hours.  No employee should carry over a debit balance </w:t>
            </w:r>
            <w:r w:rsidR="003D11AB">
              <w:rPr>
                <w:rFonts w:ascii="Century Gothic" w:hAnsi="Century Gothic" w:cs="Microsoft Sans Serif"/>
                <w:sz w:val="28"/>
                <w:szCs w:val="28"/>
              </w:rPr>
              <w:t xml:space="preserve">of more than </w:t>
            </w:r>
            <w:r w:rsidRPr="00221783">
              <w:rPr>
                <w:rFonts w:ascii="Century Gothic" w:hAnsi="Century Gothic" w:cs="Microsoft Sans Serif"/>
                <w:sz w:val="28"/>
                <w:szCs w:val="28"/>
              </w:rPr>
              <w:t>7</w:t>
            </w:r>
            <w:r w:rsidR="009D1C5F">
              <w:rPr>
                <w:rFonts w:ascii="Century Gothic" w:hAnsi="Century Gothic" w:cs="Microsoft Sans Serif"/>
                <w:sz w:val="28"/>
                <w:szCs w:val="28"/>
              </w:rPr>
              <w:t xml:space="preserve"> </w:t>
            </w:r>
            <w:proofErr w:type="gramStart"/>
            <w:r w:rsidR="009D1C5F">
              <w:rPr>
                <w:rFonts w:ascii="Century Gothic" w:hAnsi="Century Gothic" w:cs="Microsoft Sans Serif"/>
                <w:sz w:val="28"/>
                <w:szCs w:val="28"/>
              </w:rPr>
              <w:t xml:space="preserve">½ </w:t>
            </w:r>
            <w:r w:rsidRPr="00221783">
              <w:rPr>
                <w:rFonts w:ascii="Century Gothic" w:hAnsi="Century Gothic" w:cs="Microsoft Sans Serif"/>
                <w:sz w:val="28"/>
                <w:szCs w:val="28"/>
              </w:rPr>
              <w:t xml:space="preserve"> hours</w:t>
            </w:r>
            <w:proofErr w:type="gramEnd"/>
            <w:r w:rsidRPr="00221783">
              <w:rPr>
                <w:rFonts w:ascii="Century Gothic" w:hAnsi="Century Gothic" w:cs="Microsoft Sans Serif"/>
                <w:sz w:val="28"/>
                <w:szCs w:val="28"/>
              </w:rPr>
              <w:t xml:space="preserve"> (pro rata for part time staff).  </w:t>
            </w:r>
          </w:p>
          <w:p w14:paraId="416958E8" w14:textId="77777777" w:rsidR="003D11AB" w:rsidRDefault="003D11AB" w:rsidP="009B0B67">
            <w:pPr>
              <w:rPr>
                <w:rFonts w:ascii="Century Gothic" w:hAnsi="Century Gothic" w:cs="Microsoft Sans Serif"/>
                <w:sz w:val="28"/>
                <w:szCs w:val="28"/>
              </w:rPr>
            </w:pPr>
          </w:p>
          <w:p w14:paraId="3D57CD15" w14:textId="3DB5719E" w:rsidR="003D11AB" w:rsidRDefault="2E7D2DB9" w:rsidP="009B0B67">
            <w:pPr>
              <w:rPr>
                <w:rFonts w:ascii="Century Gothic" w:hAnsi="Century Gothic" w:cs="Microsoft Sans Serif"/>
                <w:sz w:val="28"/>
                <w:szCs w:val="28"/>
              </w:rPr>
            </w:pPr>
            <w:r w:rsidRPr="24679C17">
              <w:rPr>
                <w:rFonts w:ascii="Century Gothic" w:hAnsi="Century Gothic" w:cs="Microsoft Sans Serif"/>
                <w:sz w:val="28"/>
                <w:szCs w:val="28"/>
              </w:rPr>
              <w:t xml:space="preserve">Any </w:t>
            </w:r>
            <w:r w:rsidR="145D32F6" w:rsidRPr="24679C17">
              <w:rPr>
                <w:rFonts w:ascii="Century Gothic" w:hAnsi="Century Gothic" w:cs="Microsoft Sans Serif"/>
                <w:sz w:val="28"/>
                <w:szCs w:val="28"/>
              </w:rPr>
              <w:t>un</w:t>
            </w:r>
            <w:r w:rsidR="3BDE132A" w:rsidRPr="24679C17">
              <w:rPr>
                <w:rFonts w:ascii="Century Gothic" w:hAnsi="Century Gothic" w:cs="Microsoft Sans Serif"/>
                <w:sz w:val="28"/>
                <w:szCs w:val="28"/>
              </w:rPr>
              <w:t>-</w:t>
            </w:r>
            <w:r w:rsidR="145D32F6" w:rsidRPr="24679C17">
              <w:rPr>
                <w:rFonts w:ascii="Century Gothic" w:hAnsi="Century Gothic" w:cs="Microsoft Sans Serif"/>
                <w:sz w:val="28"/>
                <w:szCs w:val="28"/>
              </w:rPr>
              <w:t xml:space="preserve">worked </w:t>
            </w:r>
            <w:r w:rsidRPr="24679C17">
              <w:rPr>
                <w:rFonts w:ascii="Century Gothic" w:hAnsi="Century Gothic" w:cs="Microsoft Sans Serif"/>
                <w:sz w:val="28"/>
                <w:szCs w:val="28"/>
              </w:rPr>
              <w:t xml:space="preserve">hours </w:t>
            </w:r>
            <w:r w:rsidR="695E7BD7" w:rsidRPr="24679C17">
              <w:rPr>
                <w:rFonts w:ascii="Century Gothic" w:hAnsi="Century Gothic" w:cs="Microsoft Sans Serif"/>
                <w:sz w:val="28"/>
                <w:szCs w:val="28"/>
              </w:rPr>
              <w:t xml:space="preserve">more than the limit </w:t>
            </w:r>
            <w:r w:rsidRPr="24679C17">
              <w:rPr>
                <w:rFonts w:ascii="Century Gothic" w:hAnsi="Century Gothic" w:cs="Microsoft Sans Serif"/>
                <w:sz w:val="28"/>
                <w:szCs w:val="28"/>
              </w:rPr>
              <w:t>will be unpaid absences and</w:t>
            </w:r>
            <w:r w:rsidR="695E7BD7" w:rsidRPr="24679C17">
              <w:rPr>
                <w:rFonts w:ascii="Century Gothic" w:hAnsi="Century Gothic" w:cs="Microsoft Sans Serif"/>
                <w:sz w:val="28"/>
                <w:szCs w:val="28"/>
              </w:rPr>
              <w:t xml:space="preserve"> can </w:t>
            </w:r>
            <w:r w:rsidR="61BFCF3F" w:rsidRPr="24679C17">
              <w:rPr>
                <w:rFonts w:ascii="Century Gothic" w:hAnsi="Century Gothic" w:cs="Microsoft Sans Serif"/>
                <w:sz w:val="28"/>
                <w:szCs w:val="28"/>
              </w:rPr>
              <w:t>mean that you will only be paid for the hours you worked</w:t>
            </w:r>
            <w:r w:rsidRPr="24679C17">
              <w:rPr>
                <w:rFonts w:ascii="Century Gothic" w:hAnsi="Century Gothic" w:cs="Microsoft Sans Serif"/>
                <w:sz w:val="28"/>
                <w:szCs w:val="28"/>
              </w:rPr>
              <w:t xml:space="preserve">.  </w:t>
            </w:r>
          </w:p>
          <w:p w14:paraId="026A12E7" w14:textId="77777777" w:rsidR="003D11AB" w:rsidRDefault="003D11AB" w:rsidP="009B0B67">
            <w:pPr>
              <w:rPr>
                <w:rFonts w:ascii="Century Gothic" w:hAnsi="Century Gothic" w:cs="Microsoft Sans Serif"/>
                <w:sz w:val="28"/>
                <w:szCs w:val="28"/>
              </w:rPr>
            </w:pPr>
          </w:p>
          <w:p w14:paraId="52A5F069" w14:textId="3FC68BE5" w:rsidR="00E17DE2" w:rsidRPr="00221783" w:rsidRDefault="003D11AB" w:rsidP="009B0B67">
            <w:pPr>
              <w:rPr>
                <w:rFonts w:ascii="Century Gothic" w:hAnsi="Century Gothic" w:cs="Microsoft Sans Serif"/>
                <w:sz w:val="28"/>
                <w:szCs w:val="28"/>
              </w:rPr>
            </w:pPr>
            <w:r>
              <w:rPr>
                <w:rFonts w:ascii="Century Gothic" w:hAnsi="Century Gothic" w:cs="Microsoft Sans Serif"/>
                <w:sz w:val="28"/>
                <w:szCs w:val="28"/>
              </w:rPr>
              <w:t xml:space="preserve">Working </w:t>
            </w:r>
            <w:r w:rsidR="00773D3B">
              <w:rPr>
                <w:rFonts w:ascii="Century Gothic" w:hAnsi="Century Gothic" w:cs="Microsoft Sans Serif"/>
                <w:sz w:val="28"/>
                <w:szCs w:val="28"/>
              </w:rPr>
              <w:t>less</w:t>
            </w:r>
            <w:r w:rsidR="00E17DE2" w:rsidRPr="00221783">
              <w:rPr>
                <w:rFonts w:ascii="Century Gothic" w:hAnsi="Century Gothic" w:cs="Microsoft Sans Serif"/>
                <w:sz w:val="28"/>
                <w:szCs w:val="28"/>
              </w:rPr>
              <w:t xml:space="preserve"> hours </w:t>
            </w:r>
            <w:r w:rsidR="00773D3B">
              <w:rPr>
                <w:rFonts w:ascii="Century Gothic" w:hAnsi="Century Gothic" w:cs="Microsoft Sans Serif"/>
                <w:sz w:val="28"/>
                <w:szCs w:val="28"/>
              </w:rPr>
              <w:t xml:space="preserve">more often than you are allowed </w:t>
            </w:r>
            <w:proofErr w:type="gramStart"/>
            <w:r w:rsidR="00773D3B">
              <w:rPr>
                <w:rFonts w:ascii="Century Gothic" w:hAnsi="Century Gothic" w:cs="Microsoft Sans Serif"/>
                <w:sz w:val="28"/>
                <w:szCs w:val="28"/>
              </w:rPr>
              <w:t>to</w:t>
            </w:r>
            <w:r>
              <w:rPr>
                <w:rFonts w:ascii="Century Gothic" w:hAnsi="Century Gothic" w:cs="Microsoft Sans Serif"/>
                <w:sz w:val="28"/>
                <w:szCs w:val="28"/>
              </w:rPr>
              <w:t xml:space="preserve"> could</w:t>
            </w:r>
            <w:proofErr w:type="gramEnd"/>
            <w:r>
              <w:rPr>
                <w:rFonts w:ascii="Century Gothic" w:hAnsi="Century Gothic" w:cs="Microsoft Sans Serif"/>
                <w:sz w:val="28"/>
                <w:szCs w:val="28"/>
              </w:rPr>
              <w:t xml:space="preserve"> </w:t>
            </w:r>
            <w:r w:rsidR="00E17DE2" w:rsidRPr="00221783">
              <w:rPr>
                <w:rFonts w:ascii="Century Gothic" w:hAnsi="Century Gothic" w:cs="Microsoft Sans Serif"/>
                <w:sz w:val="28"/>
                <w:szCs w:val="28"/>
              </w:rPr>
              <w:t xml:space="preserve">lead to disciplinary action against </w:t>
            </w:r>
            <w:r w:rsidR="00773D3B">
              <w:rPr>
                <w:rFonts w:ascii="Century Gothic" w:hAnsi="Century Gothic" w:cs="Microsoft Sans Serif"/>
                <w:sz w:val="28"/>
                <w:szCs w:val="28"/>
              </w:rPr>
              <w:t>you</w:t>
            </w:r>
            <w:r w:rsidR="00E17DE2" w:rsidRPr="00221783">
              <w:rPr>
                <w:rFonts w:ascii="Century Gothic" w:hAnsi="Century Gothic" w:cs="Microsoft Sans Serif"/>
                <w:sz w:val="28"/>
                <w:szCs w:val="28"/>
              </w:rPr>
              <w:t>.</w:t>
            </w:r>
          </w:p>
        </w:tc>
      </w:tr>
      <w:tr w:rsidR="00E17DE2" w:rsidRPr="00221783" w14:paraId="46FBE2A2" w14:textId="77777777" w:rsidTr="24679C17">
        <w:tc>
          <w:tcPr>
            <w:tcW w:w="9179" w:type="dxa"/>
          </w:tcPr>
          <w:p w14:paraId="29FF6CC1" w14:textId="77777777" w:rsidR="00E17DE2" w:rsidRPr="00221783" w:rsidRDefault="00E17DE2" w:rsidP="009B0B67">
            <w:pPr>
              <w:rPr>
                <w:rFonts w:ascii="Century Gothic" w:hAnsi="Century Gothic" w:cs="Microsoft Sans Serif"/>
                <w:sz w:val="28"/>
                <w:szCs w:val="28"/>
              </w:rPr>
            </w:pPr>
          </w:p>
        </w:tc>
      </w:tr>
      <w:tr w:rsidR="00E17DE2" w:rsidRPr="00221783" w14:paraId="05603E80" w14:textId="77777777" w:rsidTr="24679C17">
        <w:tc>
          <w:tcPr>
            <w:tcW w:w="9179" w:type="dxa"/>
          </w:tcPr>
          <w:p w14:paraId="2C77A777" w14:textId="77777777" w:rsidR="00E17DE2" w:rsidRPr="00221783" w:rsidRDefault="00E17DE2" w:rsidP="009B0B67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17DE2" w:rsidRPr="00221783" w14:paraId="3930573E" w14:textId="77777777" w:rsidTr="24679C17">
        <w:tc>
          <w:tcPr>
            <w:tcW w:w="9179" w:type="dxa"/>
          </w:tcPr>
          <w:p w14:paraId="584A65CD" w14:textId="77777777" w:rsidR="00E17DE2" w:rsidRPr="00773D3B" w:rsidRDefault="00E17DE2" w:rsidP="009B0B67">
            <w:pPr>
              <w:pStyle w:val="Heading3"/>
              <w:rPr>
                <w:rFonts w:ascii="Century Gothic" w:hAnsi="Century Gothic"/>
                <w:b/>
                <w:i w:val="0"/>
                <w:szCs w:val="28"/>
              </w:rPr>
            </w:pPr>
            <w:r w:rsidRPr="00773D3B">
              <w:rPr>
                <w:rFonts w:ascii="Century Gothic" w:hAnsi="Century Gothic"/>
                <w:b/>
                <w:i w:val="0"/>
                <w:szCs w:val="28"/>
              </w:rPr>
              <w:t>Termination of employment</w:t>
            </w:r>
          </w:p>
        </w:tc>
      </w:tr>
      <w:tr w:rsidR="00E17DE2" w:rsidRPr="00221783" w14:paraId="3C457D9A" w14:textId="77777777" w:rsidTr="24679C17">
        <w:tc>
          <w:tcPr>
            <w:tcW w:w="9179" w:type="dxa"/>
          </w:tcPr>
          <w:p w14:paraId="0E8FC356" w14:textId="77777777" w:rsidR="00E17DE2" w:rsidRPr="00221783" w:rsidRDefault="00E17DE2" w:rsidP="009B0B67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17DE2" w:rsidRPr="00221783" w14:paraId="0B1A8B2F" w14:textId="77777777" w:rsidTr="24679C17">
        <w:tc>
          <w:tcPr>
            <w:tcW w:w="9179" w:type="dxa"/>
          </w:tcPr>
          <w:p w14:paraId="61C815F2" w14:textId="77777777" w:rsidR="00F63F04" w:rsidRDefault="00E17DE2" w:rsidP="009B0B67">
            <w:pPr>
              <w:rPr>
                <w:rFonts w:ascii="Century Gothic" w:hAnsi="Century Gothic" w:cs="Microsoft Sans Serif"/>
                <w:sz w:val="28"/>
                <w:szCs w:val="28"/>
              </w:rPr>
            </w:pPr>
            <w:r w:rsidRPr="00221783">
              <w:rPr>
                <w:rFonts w:ascii="Century Gothic" w:hAnsi="Century Gothic" w:cs="Microsoft Sans Serif"/>
                <w:sz w:val="28"/>
                <w:szCs w:val="28"/>
              </w:rPr>
              <w:t xml:space="preserve">Employees leaving the employment of </w:t>
            </w:r>
            <w:r w:rsidR="003F0013" w:rsidRPr="00221783">
              <w:rPr>
                <w:rFonts w:ascii="Century Gothic" w:hAnsi="Century Gothic" w:cs="Microsoft Sans Serif"/>
                <w:sz w:val="28"/>
                <w:szCs w:val="28"/>
              </w:rPr>
              <w:t xml:space="preserve">All Wales People First </w:t>
            </w:r>
            <w:r w:rsidRPr="00221783">
              <w:rPr>
                <w:rFonts w:ascii="Century Gothic" w:hAnsi="Century Gothic" w:cs="Microsoft Sans Serif"/>
                <w:sz w:val="28"/>
                <w:szCs w:val="28"/>
              </w:rPr>
              <w:t>wil</w:t>
            </w:r>
            <w:r w:rsidR="00103778">
              <w:rPr>
                <w:rFonts w:ascii="Century Gothic" w:hAnsi="Century Gothic" w:cs="Microsoft Sans Serif"/>
                <w:sz w:val="28"/>
                <w:szCs w:val="28"/>
              </w:rPr>
              <w:t>l need to make sure</w:t>
            </w:r>
            <w:r w:rsidRPr="00221783">
              <w:rPr>
                <w:rFonts w:ascii="Century Gothic" w:hAnsi="Century Gothic" w:cs="Microsoft Sans Serif"/>
                <w:sz w:val="28"/>
                <w:szCs w:val="28"/>
              </w:rPr>
              <w:t xml:space="preserve"> that they have </w:t>
            </w:r>
            <w:r w:rsidR="00103778">
              <w:rPr>
                <w:rFonts w:ascii="Century Gothic" w:hAnsi="Century Gothic" w:cs="Microsoft Sans Serif"/>
                <w:sz w:val="28"/>
                <w:szCs w:val="28"/>
              </w:rPr>
              <w:t>worked</w:t>
            </w:r>
            <w:r w:rsidRPr="00221783">
              <w:rPr>
                <w:rFonts w:ascii="Century Gothic" w:hAnsi="Century Gothic" w:cs="Microsoft Sans Serif"/>
                <w:sz w:val="28"/>
                <w:szCs w:val="28"/>
              </w:rPr>
              <w:t xml:space="preserve"> the </w:t>
            </w:r>
            <w:r w:rsidR="00103778">
              <w:rPr>
                <w:rFonts w:ascii="Century Gothic" w:hAnsi="Century Gothic" w:cs="Microsoft Sans Serif"/>
                <w:sz w:val="28"/>
                <w:szCs w:val="28"/>
              </w:rPr>
              <w:t xml:space="preserve">right </w:t>
            </w:r>
            <w:r w:rsidRPr="00221783">
              <w:rPr>
                <w:rFonts w:ascii="Century Gothic" w:hAnsi="Century Gothic" w:cs="Microsoft Sans Serif"/>
                <w:sz w:val="28"/>
                <w:szCs w:val="28"/>
              </w:rPr>
              <w:t>number of</w:t>
            </w:r>
            <w:r w:rsidR="00103778">
              <w:rPr>
                <w:rFonts w:ascii="Century Gothic" w:hAnsi="Century Gothic" w:cs="Microsoft Sans Serif"/>
                <w:sz w:val="28"/>
                <w:szCs w:val="28"/>
              </w:rPr>
              <w:t xml:space="preserve"> contracted working hours by the time their employment ends</w:t>
            </w:r>
            <w:r w:rsidRPr="00221783">
              <w:rPr>
                <w:rFonts w:ascii="Century Gothic" w:hAnsi="Century Gothic" w:cs="Microsoft Sans Serif"/>
                <w:sz w:val="28"/>
                <w:szCs w:val="28"/>
              </w:rPr>
              <w:t xml:space="preserve">; otherwise an adjustment to pay will be made. </w:t>
            </w:r>
          </w:p>
          <w:p w14:paraId="0F1416ED" w14:textId="77777777" w:rsidR="00F63F04" w:rsidRDefault="00F63F04" w:rsidP="009B0B67">
            <w:pPr>
              <w:rPr>
                <w:rFonts w:ascii="Century Gothic" w:hAnsi="Century Gothic" w:cs="Microsoft Sans Serif"/>
                <w:sz w:val="28"/>
                <w:szCs w:val="28"/>
              </w:rPr>
            </w:pPr>
          </w:p>
          <w:p w14:paraId="50F06219" w14:textId="2D535D4B" w:rsidR="00E17DE2" w:rsidRPr="00221783" w:rsidRDefault="2E7D2DB9" w:rsidP="009B0B67">
            <w:pPr>
              <w:rPr>
                <w:rFonts w:ascii="Century Gothic" w:hAnsi="Century Gothic" w:cs="Microsoft Sans Serif"/>
                <w:sz w:val="28"/>
                <w:szCs w:val="28"/>
              </w:rPr>
            </w:pPr>
            <w:r w:rsidRPr="24679C17">
              <w:rPr>
                <w:rFonts w:ascii="Century Gothic" w:hAnsi="Century Gothic" w:cs="Microsoft Sans Serif"/>
                <w:sz w:val="28"/>
                <w:szCs w:val="28"/>
              </w:rPr>
              <w:lastRenderedPageBreak/>
              <w:t xml:space="preserve">Credit hours will not normally be </w:t>
            </w:r>
            <w:proofErr w:type="gramStart"/>
            <w:r w:rsidRPr="24679C17">
              <w:rPr>
                <w:rFonts w:ascii="Century Gothic" w:hAnsi="Century Gothic" w:cs="Microsoft Sans Serif"/>
                <w:sz w:val="28"/>
                <w:szCs w:val="28"/>
              </w:rPr>
              <w:t xml:space="preserve">paid, </w:t>
            </w:r>
            <w:r w:rsidR="08DFA152" w:rsidRPr="24679C17">
              <w:rPr>
                <w:rFonts w:ascii="Century Gothic" w:hAnsi="Century Gothic" w:cs="Microsoft Sans Serif"/>
                <w:sz w:val="28"/>
                <w:szCs w:val="28"/>
              </w:rPr>
              <w:t>unless</w:t>
            </w:r>
            <w:proofErr w:type="gramEnd"/>
            <w:r w:rsidR="08DFA152" w:rsidRPr="24679C17">
              <w:rPr>
                <w:rFonts w:ascii="Century Gothic" w:hAnsi="Century Gothic" w:cs="Microsoft Sans Serif"/>
                <w:sz w:val="28"/>
                <w:szCs w:val="28"/>
              </w:rPr>
              <w:t xml:space="preserve"> the </w:t>
            </w:r>
            <w:r w:rsidR="284C8093" w:rsidRPr="24679C17">
              <w:rPr>
                <w:rFonts w:ascii="Century Gothic" w:hAnsi="Century Gothic" w:cs="Microsoft Sans Serif"/>
                <w:sz w:val="28"/>
                <w:szCs w:val="28"/>
              </w:rPr>
              <w:t xml:space="preserve">Board and </w:t>
            </w:r>
            <w:r w:rsidR="266EDB84" w:rsidRPr="24679C17">
              <w:rPr>
                <w:rFonts w:ascii="Century Gothic" w:hAnsi="Century Gothic" w:cs="Microsoft Sans Serif"/>
                <w:sz w:val="28"/>
                <w:szCs w:val="28"/>
              </w:rPr>
              <w:t>Chief Executive</w:t>
            </w:r>
            <w:r w:rsidR="08DFA152" w:rsidRPr="24679C17">
              <w:rPr>
                <w:rFonts w:ascii="Century Gothic" w:hAnsi="Century Gothic" w:cs="Microsoft Sans Serif"/>
                <w:sz w:val="28"/>
                <w:szCs w:val="28"/>
              </w:rPr>
              <w:t xml:space="preserve"> agree.</w:t>
            </w:r>
          </w:p>
          <w:p w14:paraId="30F03B2A" w14:textId="77777777" w:rsidR="00E17DE2" w:rsidRPr="00221783" w:rsidRDefault="00E17DE2" w:rsidP="009B0B67">
            <w:pPr>
              <w:rPr>
                <w:rFonts w:ascii="Century Gothic" w:hAnsi="Century Gothic" w:cs="Microsoft Sans Serif"/>
                <w:sz w:val="28"/>
                <w:szCs w:val="28"/>
              </w:rPr>
            </w:pPr>
          </w:p>
        </w:tc>
      </w:tr>
      <w:tr w:rsidR="00E17DE2" w:rsidRPr="00221783" w14:paraId="65F51083" w14:textId="77777777" w:rsidTr="24679C17">
        <w:tc>
          <w:tcPr>
            <w:tcW w:w="9179" w:type="dxa"/>
          </w:tcPr>
          <w:p w14:paraId="145A4426" w14:textId="77777777" w:rsidR="00E17DE2" w:rsidRPr="00221783" w:rsidRDefault="00E17DE2" w:rsidP="009B0B67">
            <w:pPr>
              <w:pStyle w:val="Heading3"/>
              <w:rPr>
                <w:rFonts w:ascii="Century Gothic" w:hAnsi="Century Gothic"/>
                <w:i w:val="0"/>
                <w:szCs w:val="28"/>
              </w:rPr>
            </w:pPr>
          </w:p>
        </w:tc>
      </w:tr>
    </w:tbl>
    <w:p w14:paraId="05875FF7" w14:textId="56C12460" w:rsidR="00EF2066" w:rsidRPr="00221783" w:rsidRDefault="000E7D3D" w:rsidP="000E7D3D">
      <w:pPr>
        <w:ind w:left="426"/>
        <w:rPr>
          <w:rFonts w:ascii="Century Gothic" w:hAnsi="Century Gothic" w:cs="Microsoft Sans Serif"/>
          <w:sz w:val="28"/>
          <w:szCs w:val="28"/>
        </w:rPr>
      </w:pPr>
      <w:r w:rsidRPr="000E7D3D">
        <w:rPr>
          <w:rFonts w:ascii="Century Gothic" w:hAnsi="Century Gothic" w:cs="Microsoft Sans Serif"/>
          <w:sz w:val="28"/>
          <w:szCs w:val="28"/>
        </w:rPr>
        <w:t>T</w:t>
      </w:r>
      <w:r w:rsidR="00B03FB7" w:rsidRPr="000E7D3D">
        <w:rPr>
          <w:rFonts w:ascii="Century Gothic" w:hAnsi="Century Gothic" w:cs="Microsoft Sans Serif"/>
          <w:sz w:val="28"/>
          <w:szCs w:val="28"/>
        </w:rPr>
        <w:t>ime sheet</w:t>
      </w:r>
      <w:r w:rsidRPr="000E7D3D">
        <w:rPr>
          <w:rFonts w:ascii="Century Gothic" w:hAnsi="Century Gothic" w:cs="Microsoft Sans Serif"/>
          <w:sz w:val="28"/>
          <w:szCs w:val="28"/>
        </w:rPr>
        <w:t>s must be submitted to your line manager by the end of the first working week after a calendar month</w:t>
      </w:r>
      <w:r>
        <w:rPr>
          <w:rFonts w:ascii="Century Gothic" w:hAnsi="Century Gothic" w:cs="Microsoft Sans Serif"/>
          <w:sz w:val="28"/>
          <w:szCs w:val="28"/>
        </w:rPr>
        <w:t>,</w:t>
      </w:r>
      <w:r w:rsidRPr="000E7D3D">
        <w:rPr>
          <w:rFonts w:ascii="Century Gothic" w:hAnsi="Century Gothic" w:cs="Microsoft Sans Serif"/>
          <w:sz w:val="28"/>
          <w:szCs w:val="28"/>
        </w:rPr>
        <w:t xml:space="preserve"> or</w:t>
      </w:r>
      <w:r w:rsidR="00B03FB7" w:rsidRPr="000E7D3D">
        <w:rPr>
          <w:rFonts w:ascii="Century Gothic" w:hAnsi="Century Gothic" w:cs="Microsoft Sans Serif"/>
          <w:sz w:val="28"/>
          <w:szCs w:val="28"/>
        </w:rPr>
        <w:t xml:space="preserve"> payment for </w:t>
      </w:r>
      <w:r w:rsidRPr="000E7D3D">
        <w:rPr>
          <w:rFonts w:ascii="Century Gothic" w:hAnsi="Century Gothic" w:cs="Microsoft Sans Serif"/>
          <w:sz w:val="28"/>
          <w:szCs w:val="28"/>
        </w:rPr>
        <w:t>the</w:t>
      </w:r>
      <w:r>
        <w:rPr>
          <w:rFonts w:ascii="Century Gothic" w:hAnsi="Century Gothic" w:cs="Microsoft Sans Serif"/>
          <w:sz w:val="28"/>
          <w:szCs w:val="28"/>
        </w:rPr>
        <w:t xml:space="preserve"> </w:t>
      </w:r>
      <w:r w:rsidR="00B03FB7" w:rsidRPr="000E7D3D">
        <w:rPr>
          <w:rFonts w:ascii="Century Gothic" w:hAnsi="Century Gothic" w:cs="Microsoft Sans Serif"/>
          <w:sz w:val="28"/>
          <w:szCs w:val="28"/>
        </w:rPr>
        <w:t xml:space="preserve">subsequent month could be delayed </w:t>
      </w:r>
      <w:r w:rsidR="00641F4E" w:rsidRPr="000E7D3D">
        <w:rPr>
          <w:rFonts w:ascii="Century Gothic" w:hAnsi="Century Gothic" w:cs="Microsoft Sans Serif"/>
          <w:sz w:val="28"/>
          <w:szCs w:val="28"/>
        </w:rPr>
        <w:t xml:space="preserve">or withheld, </w:t>
      </w:r>
      <w:r w:rsidR="00B03FB7" w:rsidRPr="000E7D3D">
        <w:rPr>
          <w:rFonts w:ascii="Century Gothic" w:hAnsi="Century Gothic" w:cs="Microsoft Sans Serif"/>
          <w:sz w:val="28"/>
          <w:szCs w:val="28"/>
        </w:rPr>
        <w:t>subject to verification of hours</w:t>
      </w:r>
      <w:r w:rsidR="00641F4E" w:rsidRPr="000E7D3D">
        <w:rPr>
          <w:rFonts w:ascii="Century Gothic" w:hAnsi="Century Gothic" w:cs="Microsoft Sans Serif"/>
          <w:sz w:val="28"/>
          <w:szCs w:val="28"/>
        </w:rPr>
        <w:t>, and that the hours worked meet the organisation flexible working policy.</w:t>
      </w:r>
    </w:p>
    <w:p w14:paraId="35792933" w14:textId="77777777" w:rsidR="00EF2066" w:rsidRPr="00221783" w:rsidRDefault="00EF2066" w:rsidP="00EF2066">
      <w:pPr>
        <w:ind w:left="426" w:hanging="426"/>
        <w:rPr>
          <w:rFonts w:ascii="Century Gothic" w:hAnsi="Century Gothic" w:cs="Microsoft Sans Serif"/>
          <w:sz w:val="28"/>
          <w:szCs w:val="28"/>
        </w:rPr>
      </w:pPr>
    </w:p>
    <w:p w14:paraId="042E5249" w14:textId="77777777" w:rsidR="00EF2066" w:rsidRPr="00221783" w:rsidRDefault="00EF2066" w:rsidP="00EF2066">
      <w:pPr>
        <w:jc w:val="center"/>
        <w:rPr>
          <w:rFonts w:ascii="Century Gothic" w:hAnsi="Century Gothic" w:cs="Microsoft Sans Serif"/>
          <w:noProof/>
          <w:sz w:val="28"/>
          <w:szCs w:val="28"/>
          <w:lang w:eastAsia="en-GB"/>
        </w:rPr>
      </w:pPr>
    </w:p>
    <w:p w14:paraId="00177C50" w14:textId="77777777" w:rsidR="00EF2066" w:rsidRPr="00221783" w:rsidRDefault="00EF2066" w:rsidP="00EF2066">
      <w:pPr>
        <w:jc w:val="center"/>
        <w:rPr>
          <w:rFonts w:ascii="Century Gothic" w:hAnsi="Century Gothic" w:cs="Microsoft Sans Serif"/>
          <w:b/>
          <w:sz w:val="28"/>
          <w:szCs w:val="28"/>
        </w:rPr>
      </w:pPr>
    </w:p>
    <w:p w14:paraId="2008A89C" w14:textId="77777777" w:rsidR="00EF2066" w:rsidRPr="00221783" w:rsidRDefault="00EF2066" w:rsidP="00EF2066">
      <w:pPr>
        <w:ind w:left="426" w:hanging="426"/>
        <w:jc w:val="center"/>
        <w:rPr>
          <w:rFonts w:ascii="Century Gothic" w:hAnsi="Century Gothic" w:cs="Microsoft Sans Serif"/>
          <w:sz w:val="28"/>
          <w:szCs w:val="28"/>
        </w:rPr>
      </w:pPr>
    </w:p>
    <w:p w14:paraId="07392E36" w14:textId="77777777" w:rsidR="00C01B63" w:rsidRPr="00221783" w:rsidRDefault="00C01B63" w:rsidP="00EF2066">
      <w:pPr>
        <w:rPr>
          <w:rFonts w:ascii="Century Gothic" w:hAnsi="Century Gothic"/>
          <w:sz w:val="28"/>
          <w:szCs w:val="28"/>
        </w:rPr>
      </w:pPr>
    </w:p>
    <w:sectPr w:rsidR="00C01B63" w:rsidRPr="00221783" w:rsidSect="00E30A53">
      <w:footerReference w:type="default" r:id="rId10"/>
      <w:pgSz w:w="11907" w:h="16840"/>
      <w:pgMar w:top="851" w:right="1134" w:bottom="284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62391" w14:textId="77777777" w:rsidR="00441250" w:rsidRDefault="00441250" w:rsidP="00E30A53">
      <w:r>
        <w:separator/>
      </w:r>
    </w:p>
  </w:endnote>
  <w:endnote w:type="continuationSeparator" w:id="0">
    <w:p w14:paraId="72107919" w14:textId="77777777" w:rsidR="00441250" w:rsidRDefault="00441250" w:rsidP="00E30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0601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464329" w14:textId="50147805" w:rsidR="00D765A6" w:rsidRDefault="00D765A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 w:rsidRPr="00D765A6">
          <w:rPr>
            <w:rFonts w:ascii="Century Gothic" w:hAnsi="Century Gothic"/>
            <w:noProof/>
          </w:rPr>
          <w:t>All Wales People First 2020</w:t>
        </w:r>
      </w:p>
    </w:sdtContent>
  </w:sdt>
  <w:p w14:paraId="7A1E997C" w14:textId="2100944E" w:rsidR="000716FA" w:rsidRPr="00E30A53" w:rsidRDefault="000716FA" w:rsidP="00E30A53">
    <w:pPr>
      <w:pStyle w:val="Footer"/>
      <w:jc w:val="center"/>
      <w:rPr>
        <w:rFonts w:ascii="Microsoft Sans Serif" w:hAnsi="Microsoft Sans Serif" w:cs="Microsoft Sans Serif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1DA08" w14:textId="77777777" w:rsidR="00441250" w:rsidRDefault="00441250" w:rsidP="00E30A53">
      <w:r>
        <w:separator/>
      </w:r>
    </w:p>
  </w:footnote>
  <w:footnote w:type="continuationSeparator" w:id="0">
    <w:p w14:paraId="1DA1D1B4" w14:textId="77777777" w:rsidR="00441250" w:rsidRDefault="00441250" w:rsidP="00E30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00E43"/>
    <w:multiLevelType w:val="hybridMultilevel"/>
    <w:tmpl w:val="18E67A14"/>
    <w:lvl w:ilvl="0" w:tplc="B0CE43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CE7363"/>
    <w:multiLevelType w:val="hybridMultilevel"/>
    <w:tmpl w:val="C5C801A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BA5FB2"/>
    <w:multiLevelType w:val="hybridMultilevel"/>
    <w:tmpl w:val="F07676DC"/>
    <w:lvl w:ilvl="0" w:tplc="132837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C2DA0"/>
    <w:multiLevelType w:val="hybridMultilevel"/>
    <w:tmpl w:val="1E20F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37261"/>
    <w:multiLevelType w:val="singleLevel"/>
    <w:tmpl w:val="80A6D08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533A2CF1"/>
    <w:multiLevelType w:val="hybridMultilevel"/>
    <w:tmpl w:val="BC8A8ACA"/>
    <w:lvl w:ilvl="0" w:tplc="132837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307E9E"/>
    <w:multiLevelType w:val="singleLevel"/>
    <w:tmpl w:val="3104F5B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7" w15:restartNumberingAfterBreak="0">
    <w:nsid w:val="669E1589"/>
    <w:multiLevelType w:val="hybridMultilevel"/>
    <w:tmpl w:val="A1304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943CF"/>
    <w:multiLevelType w:val="hybridMultilevel"/>
    <w:tmpl w:val="2988A9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D714B"/>
    <w:multiLevelType w:val="hybridMultilevel"/>
    <w:tmpl w:val="522E46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E3F4B"/>
    <w:multiLevelType w:val="hybridMultilevel"/>
    <w:tmpl w:val="AB882FA6"/>
    <w:lvl w:ilvl="0" w:tplc="132837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3A453C"/>
    <w:multiLevelType w:val="hybridMultilevel"/>
    <w:tmpl w:val="7FAA3B0E"/>
    <w:lvl w:ilvl="0" w:tplc="132837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9"/>
  </w:num>
  <w:num w:numId="8">
    <w:abstractNumId w:val="5"/>
  </w:num>
  <w:num w:numId="9">
    <w:abstractNumId w:val="11"/>
  </w:num>
  <w:num w:numId="10">
    <w:abstractNumId w:val="10"/>
  </w:num>
  <w:num w:numId="11">
    <w:abstractNumId w:val="2"/>
  </w:num>
  <w:num w:numId="1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laire Morgan">
    <w15:presenceInfo w15:providerId="AD" w15:userId="S::claire@allwalespeople1st.co.uk::7e84dd5c-b8a6-4cd8-b7f7-9eb4d80fabb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8DA"/>
    <w:rsid w:val="00024456"/>
    <w:rsid w:val="00066DD2"/>
    <w:rsid w:val="000716FA"/>
    <w:rsid w:val="000971DF"/>
    <w:rsid w:val="000E7D3D"/>
    <w:rsid w:val="000F6957"/>
    <w:rsid w:val="00103778"/>
    <w:rsid w:val="00106849"/>
    <w:rsid w:val="001605DC"/>
    <w:rsid w:val="0016154B"/>
    <w:rsid w:val="001C25EB"/>
    <w:rsid w:val="001D2F2D"/>
    <w:rsid w:val="001D5EC8"/>
    <w:rsid w:val="001F1989"/>
    <w:rsid w:val="001F43BC"/>
    <w:rsid w:val="00221783"/>
    <w:rsid w:val="002227E4"/>
    <w:rsid w:val="0024264C"/>
    <w:rsid w:val="002B0D9F"/>
    <w:rsid w:val="002B20A8"/>
    <w:rsid w:val="00304D5E"/>
    <w:rsid w:val="00323B01"/>
    <w:rsid w:val="00372732"/>
    <w:rsid w:val="003871A4"/>
    <w:rsid w:val="003D11AB"/>
    <w:rsid w:val="003F0013"/>
    <w:rsid w:val="003F2274"/>
    <w:rsid w:val="00441250"/>
    <w:rsid w:val="00442571"/>
    <w:rsid w:val="004568CD"/>
    <w:rsid w:val="00460A3A"/>
    <w:rsid w:val="00465E7D"/>
    <w:rsid w:val="004B3D81"/>
    <w:rsid w:val="004E59EB"/>
    <w:rsid w:val="004E6B06"/>
    <w:rsid w:val="005048DA"/>
    <w:rsid w:val="0051716F"/>
    <w:rsid w:val="0053321E"/>
    <w:rsid w:val="00610E27"/>
    <w:rsid w:val="00627D7D"/>
    <w:rsid w:val="00630EB0"/>
    <w:rsid w:val="00641F4E"/>
    <w:rsid w:val="00656873"/>
    <w:rsid w:val="0066705B"/>
    <w:rsid w:val="00674545"/>
    <w:rsid w:val="00692320"/>
    <w:rsid w:val="00695080"/>
    <w:rsid w:val="006A604D"/>
    <w:rsid w:val="00745852"/>
    <w:rsid w:val="007547A3"/>
    <w:rsid w:val="00773D3B"/>
    <w:rsid w:val="007B2385"/>
    <w:rsid w:val="007F18DD"/>
    <w:rsid w:val="00804DBB"/>
    <w:rsid w:val="008152E8"/>
    <w:rsid w:val="008453A3"/>
    <w:rsid w:val="00845F53"/>
    <w:rsid w:val="0087445D"/>
    <w:rsid w:val="0088725F"/>
    <w:rsid w:val="008B1594"/>
    <w:rsid w:val="008C2B46"/>
    <w:rsid w:val="008C47B4"/>
    <w:rsid w:val="008C677D"/>
    <w:rsid w:val="009A474C"/>
    <w:rsid w:val="009B0B67"/>
    <w:rsid w:val="009B13B1"/>
    <w:rsid w:val="009C0417"/>
    <w:rsid w:val="009D1C5F"/>
    <w:rsid w:val="009E1983"/>
    <w:rsid w:val="009F4746"/>
    <w:rsid w:val="00A513A3"/>
    <w:rsid w:val="00A62676"/>
    <w:rsid w:val="00B00A80"/>
    <w:rsid w:val="00B017E5"/>
    <w:rsid w:val="00B03FB7"/>
    <w:rsid w:val="00B42148"/>
    <w:rsid w:val="00B45BB3"/>
    <w:rsid w:val="00BB0528"/>
    <w:rsid w:val="00BB1A6F"/>
    <w:rsid w:val="00C01B63"/>
    <w:rsid w:val="00C41AFC"/>
    <w:rsid w:val="00CC4420"/>
    <w:rsid w:val="00CF4F51"/>
    <w:rsid w:val="00D019DF"/>
    <w:rsid w:val="00D367E6"/>
    <w:rsid w:val="00D765A6"/>
    <w:rsid w:val="00DC109D"/>
    <w:rsid w:val="00DF54C2"/>
    <w:rsid w:val="00E17DE2"/>
    <w:rsid w:val="00E30A53"/>
    <w:rsid w:val="00E411F9"/>
    <w:rsid w:val="00EA6D0F"/>
    <w:rsid w:val="00EF2066"/>
    <w:rsid w:val="00F52B7E"/>
    <w:rsid w:val="00F63F04"/>
    <w:rsid w:val="00F73892"/>
    <w:rsid w:val="0373BAA1"/>
    <w:rsid w:val="08DFA152"/>
    <w:rsid w:val="145D32F6"/>
    <w:rsid w:val="151B7BF4"/>
    <w:rsid w:val="24679C17"/>
    <w:rsid w:val="266EDB84"/>
    <w:rsid w:val="284C8093"/>
    <w:rsid w:val="2E7D2DB9"/>
    <w:rsid w:val="30139575"/>
    <w:rsid w:val="357E30B8"/>
    <w:rsid w:val="38443F12"/>
    <w:rsid w:val="3BDE132A"/>
    <w:rsid w:val="43D82C03"/>
    <w:rsid w:val="44C7BC99"/>
    <w:rsid w:val="4B3F3DCD"/>
    <w:rsid w:val="4B40140D"/>
    <w:rsid w:val="4B878F40"/>
    <w:rsid w:val="5146A969"/>
    <w:rsid w:val="618E7E64"/>
    <w:rsid w:val="61BFCF3F"/>
    <w:rsid w:val="62A8C91F"/>
    <w:rsid w:val="695E7BD7"/>
    <w:rsid w:val="752553AB"/>
    <w:rsid w:val="7C19A625"/>
    <w:rsid w:val="7FAB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E9B59B"/>
  <w15:docId w15:val="{5D6AD270-6BCC-4CF5-829F-46AEFFB5C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3AE0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8152E8"/>
    <w:pPr>
      <w:keepNext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rsid w:val="008152E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8152E8"/>
    <w:pPr>
      <w:keepNext/>
      <w:outlineLvl w:val="2"/>
    </w:pPr>
    <w:rPr>
      <w:rFonts w:ascii="Arial Black" w:hAnsi="Arial Black"/>
      <w:i/>
      <w:iCs/>
      <w:sz w:val="28"/>
    </w:rPr>
  </w:style>
  <w:style w:type="paragraph" w:styleId="Heading4">
    <w:name w:val="heading 4"/>
    <w:basedOn w:val="Normal"/>
    <w:next w:val="Normal"/>
    <w:qFormat/>
    <w:rsid w:val="008152E8"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8152E8"/>
    <w:pPr>
      <w:keepNext/>
      <w:outlineLvl w:val="4"/>
    </w:pPr>
    <w:rPr>
      <w:rFonts w:ascii="Arial Black" w:hAnsi="Arial Black"/>
      <w:sz w:val="28"/>
    </w:rPr>
  </w:style>
  <w:style w:type="paragraph" w:styleId="Heading6">
    <w:name w:val="heading 6"/>
    <w:basedOn w:val="Normal"/>
    <w:next w:val="Normal"/>
    <w:qFormat/>
    <w:rsid w:val="008152E8"/>
    <w:pPr>
      <w:keepNext/>
      <w:outlineLvl w:val="5"/>
    </w:pPr>
    <w:rPr>
      <w:rFonts w:ascii="Arial Black" w:hAnsi="Arial Bla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xHeader">
    <w:name w:val="Fax Header"/>
    <w:basedOn w:val="Normal"/>
    <w:rsid w:val="008152E8"/>
    <w:pPr>
      <w:spacing w:before="240" w:after="60"/>
    </w:pPr>
    <w:rPr>
      <w:sz w:val="20"/>
      <w:lang w:val="en-US"/>
    </w:rPr>
  </w:style>
  <w:style w:type="paragraph" w:styleId="BodyText">
    <w:name w:val="Body Text"/>
    <w:basedOn w:val="Normal"/>
    <w:rsid w:val="008152E8"/>
    <w:rPr>
      <w:i/>
    </w:rPr>
  </w:style>
  <w:style w:type="character" w:styleId="Hyperlink">
    <w:name w:val="Hyperlink"/>
    <w:basedOn w:val="DefaultParagraphFont"/>
    <w:rsid w:val="00783AE0"/>
    <w:rPr>
      <w:color w:val="0000FF"/>
      <w:u w:val="single"/>
    </w:rPr>
  </w:style>
  <w:style w:type="table" w:styleId="TableGrid">
    <w:name w:val="Table Grid"/>
    <w:basedOn w:val="TableNormal"/>
    <w:rsid w:val="00783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CF4F51"/>
    <w:rPr>
      <w:rFonts w:ascii="Arial Black" w:hAnsi="Arial Black"/>
      <w:i/>
      <w:iCs/>
      <w:sz w:val="28"/>
      <w:lang w:eastAsia="en-US"/>
    </w:rPr>
  </w:style>
  <w:style w:type="paragraph" w:styleId="Title">
    <w:name w:val="Title"/>
    <w:basedOn w:val="Normal"/>
    <w:link w:val="TitleChar"/>
    <w:qFormat/>
    <w:rsid w:val="00CF4F51"/>
    <w:pPr>
      <w:jc w:val="center"/>
    </w:pPr>
    <w:rPr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CF4F51"/>
    <w:rPr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E30A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30A53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E30A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A53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442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2571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link w:val="NoSpacingChar"/>
    <w:uiPriority w:val="8"/>
    <w:qFormat/>
    <w:rsid w:val="00EF2066"/>
    <w:pPr>
      <w:contextualSpacing/>
    </w:pPr>
    <w:rPr>
      <w:rFonts w:ascii="Microsoft Sans Serif" w:eastAsiaTheme="minorHAnsi" w:hAnsi="Microsoft Sans Serif" w:cstheme="minorBidi"/>
      <w:sz w:val="24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8"/>
    <w:rsid w:val="00EF2066"/>
    <w:rPr>
      <w:rFonts w:ascii="Microsoft Sans Serif" w:eastAsiaTheme="minorHAnsi" w:hAnsi="Microsoft Sans Serif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9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23F63AA13E948BD18E997E81B0562" ma:contentTypeVersion="10" ma:contentTypeDescription="Create a new document." ma:contentTypeScope="" ma:versionID="7b91c976fb1f8938b406bbac66a2c126">
  <xsd:schema xmlns:xsd="http://www.w3.org/2001/XMLSchema" xmlns:xs="http://www.w3.org/2001/XMLSchema" xmlns:p="http://schemas.microsoft.com/office/2006/metadata/properties" xmlns:ns2="3c63806d-77d7-401f-a0f5-0b47bdd0400d" xmlns:ns3="fd29daac-bedd-478d-8ceb-36b481838074" targetNamespace="http://schemas.microsoft.com/office/2006/metadata/properties" ma:root="true" ma:fieldsID="134ec054bedee1c0aaa846867d736497" ns2:_="" ns3:_="">
    <xsd:import namespace="3c63806d-77d7-401f-a0f5-0b47bdd0400d"/>
    <xsd:import namespace="fd29daac-bedd-478d-8ceb-36b4818380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3806d-77d7-401f-a0f5-0b47bdd040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9daac-bedd-478d-8ceb-36b481838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5A8AB1-92DC-4AB0-8413-4CD2748C00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22551D-5862-45F0-A400-0BDBC072ED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7E208B-796C-4205-8DA1-E73D31D264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63806d-77d7-401f-a0f5-0b47bdd0400d"/>
    <ds:schemaRef ds:uri="fd29daac-bedd-478d-8ceb-36b481838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1036</Words>
  <Characters>5907</Characters>
  <Application>Microsoft Office Word</Application>
  <DocSecurity>0</DocSecurity>
  <Lines>49</Lines>
  <Paragraphs>13</Paragraphs>
  <ScaleCrop>false</ScaleCrop>
  <Company>wcva</Company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Flexi Scheme E</dc:title>
  <dc:creator>W.C.V.A.</dc:creator>
  <cp:lastModifiedBy>Claire Morgan</cp:lastModifiedBy>
  <cp:revision>7</cp:revision>
  <cp:lastPrinted>2005-04-27T10:49:00Z</cp:lastPrinted>
  <dcterms:created xsi:type="dcterms:W3CDTF">2018-04-25T14:26:00Z</dcterms:created>
  <dcterms:modified xsi:type="dcterms:W3CDTF">2020-06-05T11:51:00Z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0x010100C6B23F63AA13E948BD18E997E81B0562</vt:lpwstr>
  </property>
</Properties>
</file>